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B3" w:rsidRPr="00DF0DB3" w:rsidRDefault="00DF0DB3" w:rsidP="00B20E53">
      <w:pPr>
        <w:bidi w:val="0"/>
        <w:spacing w:after="0" w:line="480" w:lineRule="auto"/>
        <w:rPr>
          <w:rFonts w:asciiTheme="majorBidi" w:eastAsiaTheme="minorHAnsi" w:hAnsiTheme="majorBidi" w:cstheme="majorBidi"/>
          <w:b/>
          <w:bCs/>
          <w:color w:val="FF0000"/>
          <w:sz w:val="28"/>
          <w:szCs w:val="28"/>
        </w:rPr>
      </w:pPr>
      <w:r>
        <w:rPr>
          <w:rFonts w:asciiTheme="majorBidi" w:eastAsiaTheme="minorHAnsi" w:hAnsiTheme="majorBidi" w:cstheme="majorBidi"/>
          <w:b/>
          <w:bCs/>
          <w:sz w:val="28"/>
          <w:szCs w:val="28"/>
        </w:rPr>
        <w:t xml:space="preserve">Systematic Review             Running title : </w:t>
      </w:r>
      <w:r w:rsidR="00B20E53" w:rsidRPr="00B20E53">
        <w:rPr>
          <w:rFonts w:asciiTheme="majorBidi" w:eastAsiaTheme="minorHAnsi" w:hAnsiTheme="majorBidi" w:cstheme="majorBidi"/>
          <w:b/>
          <w:bCs/>
          <w:color w:val="FF0000"/>
          <w:sz w:val="28"/>
          <w:szCs w:val="28"/>
          <w:highlight w:val="yellow"/>
        </w:rPr>
        <w:t>HDV in IRAN</w:t>
      </w:r>
    </w:p>
    <w:p w:rsidR="00DF0DB3" w:rsidRDefault="00DF0DB3" w:rsidP="00DF0DB3">
      <w:pPr>
        <w:bidi w:val="0"/>
        <w:spacing w:after="0" w:line="480" w:lineRule="auto"/>
        <w:jc w:val="center"/>
        <w:rPr>
          <w:rFonts w:asciiTheme="majorBidi" w:eastAsiaTheme="minorHAnsi" w:hAnsiTheme="majorBidi" w:cstheme="majorBidi"/>
          <w:b/>
          <w:bCs/>
          <w:sz w:val="28"/>
          <w:szCs w:val="28"/>
        </w:rPr>
      </w:pPr>
    </w:p>
    <w:p w:rsidR="00F92ADF" w:rsidRPr="00F92ADF" w:rsidRDefault="00F92ADF" w:rsidP="00DF0DB3">
      <w:pPr>
        <w:bidi w:val="0"/>
        <w:spacing w:after="0" w:line="480" w:lineRule="auto"/>
        <w:jc w:val="center"/>
        <w:rPr>
          <w:rFonts w:asciiTheme="majorBidi" w:eastAsiaTheme="minorHAnsi" w:hAnsiTheme="majorBidi" w:cstheme="majorBidi"/>
          <w:b/>
          <w:bCs/>
          <w:sz w:val="28"/>
          <w:szCs w:val="28"/>
        </w:rPr>
      </w:pPr>
      <w:r w:rsidRPr="00F92ADF">
        <w:rPr>
          <w:rFonts w:asciiTheme="majorBidi" w:eastAsiaTheme="minorHAnsi" w:hAnsiTheme="majorBidi" w:cstheme="majorBidi"/>
          <w:b/>
          <w:bCs/>
          <w:sz w:val="28"/>
          <w:szCs w:val="28"/>
        </w:rPr>
        <w:t>Regional Distribution of Hepatitis Delta Virus in Iran: A Systematic Literature Review</w:t>
      </w:r>
    </w:p>
    <w:p w:rsidR="00F92ADF" w:rsidRPr="00F92ADF" w:rsidRDefault="00F92ADF" w:rsidP="00DF0DB3">
      <w:pPr>
        <w:bidi w:val="0"/>
        <w:spacing w:after="0" w:line="480" w:lineRule="auto"/>
        <w:jc w:val="center"/>
        <w:rPr>
          <w:rFonts w:asciiTheme="majorBidi" w:eastAsiaTheme="minorHAnsi" w:hAnsiTheme="majorBidi" w:cstheme="majorBidi"/>
          <w:b/>
          <w:bCs/>
          <w:sz w:val="24"/>
          <w:szCs w:val="24"/>
          <w:vertAlign w:val="subscript"/>
        </w:rPr>
      </w:pPr>
      <w:r w:rsidRPr="00F92ADF">
        <w:rPr>
          <w:rFonts w:asciiTheme="majorBidi" w:eastAsiaTheme="minorHAnsi" w:hAnsiTheme="majorBidi" w:cstheme="majorBidi"/>
          <w:b/>
          <w:bCs/>
          <w:sz w:val="24"/>
          <w:szCs w:val="24"/>
        </w:rPr>
        <w:t>Abbas Esmaeilzadeh</w:t>
      </w:r>
      <w:r w:rsidRPr="00F92ADF">
        <w:rPr>
          <w:rFonts w:asciiTheme="majorBidi" w:eastAsiaTheme="minorHAnsi" w:hAnsiTheme="majorBidi" w:cstheme="majorBidi"/>
          <w:b/>
          <w:bCs/>
          <w:sz w:val="24"/>
          <w:szCs w:val="24"/>
          <w:vertAlign w:val="superscript"/>
        </w:rPr>
        <w:t>1,2</w:t>
      </w:r>
      <w:r w:rsidRPr="00F92ADF">
        <w:rPr>
          <w:rFonts w:asciiTheme="majorBidi" w:eastAsiaTheme="minorHAnsi" w:hAnsiTheme="majorBidi" w:cstheme="majorBidi"/>
          <w:b/>
          <w:bCs/>
          <w:sz w:val="24"/>
          <w:szCs w:val="24"/>
        </w:rPr>
        <w:t>, Ladan</w:t>
      </w:r>
      <w:r w:rsidRPr="00F92ADF">
        <w:rPr>
          <w:rFonts w:asciiTheme="majorBidi" w:eastAsiaTheme="minorHAnsi" w:hAnsiTheme="majorBidi" w:cstheme="majorBidi"/>
          <w:b/>
          <w:bCs/>
          <w:sz w:val="24"/>
          <w:szCs w:val="24"/>
          <w:rtl/>
        </w:rPr>
        <w:t xml:space="preserve"> </w:t>
      </w:r>
      <w:r w:rsidRPr="00F92ADF">
        <w:rPr>
          <w:rFonts w:asciiTheme="majorBidi" w:eastAsiaTheme="minorHAnsi" w:hAnsiTheme="majorBidi" w:cstheme="majorBidi"/>
          <w:b/>
          <w:bCs/>
          <w:sz w:val="24"/>
          <w:szCs w:val="24"/>
        </w:rPr>
        <w:t>Goshayeshi</w:t>
      </w:r>
      <w:r w:rsidRPr="00F92ADF">
        <w:rPr>
          <w:rFonts w:asciiTheme="majorBidi" w:eastAsiaTheme="minorHAnsi" w:hAnsiTheme="majorBidi" w:cstheme="majorBidi"/>
          <w:b/>
          <w:bCs/>
          <w:sz w:val="24"/>
          <w:szCs w:val="24"/>
          <w:vertAlign w:val="superscript"/>
        </w:rPr>
        <w:t>1,3*</w:t>
      </w:r>
      <w:r w:rsidRPr="00F92ADF">
        <w:rPr>
          <w:rFonts w:asciiTheme="majorBidi" w:eastAsiaTheme="minorHAnsi" w:hAnsiTheme="majorBidi" w:cstheme="majorBidi"/>
          <w:b/>
          <w:bCs/>
          <w:sz w:val="24"/>
          <w:szCs w:val="24"/>
        </w:rPr>
        <w:t>, Ali Bahari</w:t>
      </w:r>
      <w:r w:rsidRPr="00F92ADF">
        <w:rPr>
          <w:rFonts w:asciiTheme="majorBidi" w:eastAsiaTheme="minorHAnsi" w:hAnsiTheme="majorBidi" w:cstheme="majorBidi"/>
          <w:b/>
          <w:bCs/>
          <w:sz w:val="24"/>
          <w:szCs w:val="24"/>
          <w:vertAlign w:val="superscript"/>
        </w:rPr>
        <w:t>1,2</w:t>
      </w:r>
      <w:r w:rsidRPr="00F92ADF">
        <w:rPr>
          <w:rFonts w:asciiTheme="majorBidi" w:eastAsiaTheme="minorHAnsi" w:hAnsiTheme="majorBidi" w:cstheme="majorBidi"/>
          <w:b/>
          <w:bCs/>
          <w:sz w:val="24"/>
          <w:szCs w:val="24"/>
        </w:rPr>
        <w:t>, Azita</w:t>
      </w:r>
      <w:r w:rsidRPr="00F92ADF">
        <w:rPr>
          <w:rFonts w:asciiTheme="majorBidi" w:eastAsiaTheme="minorHAnsi" w:hAnsiTheme="majorBidi" w:cstheme="majorBidi"/>
          <w:b/>
          <w:bCs/>
          <w:sz w:val="24"/>
          <w:szCs w:val="24"/>
          <w:rtl/>
        </w:rPr>
        <w:t xml:space="preserve"> </w:t>
      </w:r>
      <w:r w:rsidRPr="00F92ADF">
        <w:rPr>
          <w:rFonts w:asciiTheme="majorBidi" w:eastAsiaTheme="minorHAnsi" w:hAnsiTheme="majorBidi" w:cstheme="majorBidi"/>
          <w:b/>
          <w:bCs/>
          <w:sz w:val="24"/>
          <w:szCs w:val="24"/>
        </w:rPr>
        <w:t>Ganji</w:t>
      </w:r>
      <w:r w:rsidRPr="00F92ADF">
        <w:rPr>
          <w:rFonts w:asciiTheme="majorBidi" w:eastAsiaTheme="minorHAnsi" w:hAnsiTheme="majorBidi" w:cstheme="majorBidi"/>
          <w:b/>
          <w:bCs/>
          <w:sz w:val="24"/>
          <w:szCs w:val="24"/>
          <w:vertAlign w:val="superscript"/>
        </w:rPr>
        <w:t>1,2</w:t>
      </w:r>
      <w:r w:rsidRPr="00F92ADF">
        <w:rPr>
          <w:rFonts w:asciiTheme="majorBidi" w:eastAsiaTheme="minorHAnsi" w:hAnsiTheme="majorBidi" w:cstheme="majorBidi"/>
          <w:b/>
          <w:bCs/>
          <w:sz w:val="24"/>
          <w:szCs w:val="24"/>
          <w:vertAlign w:val="subscript"/>
        </w:rPr>
        <w:t>,</w:t>
      </w:r>
      <w:r w:rsidRPr="00F92ADF">
        <w:rPr>
          <w:rFonts w:asciiTheme="majorBidi" w:eastAsiaTheme="minorHAnsi" w:hAnsiTheme="majorBidi" w:cstheme="majorBidi"/>
          <w:b/>
          <w:bCs/>
          <w:sz w:val="24"/>
          <w:szCs w:val="24"/>
        </w:rPr>
        <w:t xml:space="preserve"> Hooman Mosannen Mozaffari</w:t>
      </w:r>
      <w:r w:rsidRPr="00F92ADF">
        <w:rPr>
          <w:rFonts w:asciiTheme="majorBidi" w:eastAsiaTheme="minorHAnsi" w:hAnsiTheme="majorBidi" w:cstheme="majorBidi"/>
          <w:b/>
          <w:bCs/>
          <w:sz w:val="24"/>
          <w:szCs w:val="24"/>
          <w:vertAlign w:val="superscript"/>
        </w:rPr>
        <w:t>1,2</w:t>
      </w:r>
    </w:p>
    <w:p w:rsidR="00F92ADF" w:rsidRPr="00F92ADF" w:rsidRDefault="00F92ADF" w:rsidP="00F92ADF">
      <w:pPr>
        <w:bidi w:val="0"/>
        <w:spacing w:after="0" w:line="480" w:lineRule="auto"/>
        <w:jc w:val="both"/>
        <w:rPr>
          <w:rFonts w:asciiTheme="majorBidi" w:eastAsiaTheme="minorHAnsi" w:hAnsiTheme="majorBidi" w:cstheme="majorBidi"/>
        </w:rPr>
      </w:pPr>
      <w:r w:rsidRPr="00F92ADF">
        <w:rPr>
          <w:rFonts w:asciiTheme="majorBidi" w:eastAsiaTheme="minorHAnsi" w:hAnsiTheme="majorBidi" w:cstheme="majorBidi"/>
          <w:vertAlign w:val="superscript"/>
        </w:rPr>
        <w:t>1</w:t>
      </w:r>
      <w:r w:rsidRPr="00F92ADF">
        <w:rPr>
          <w:rFonts w:asciiTheme="majorBidi" w:eastAsiaTheme="minorHAnsi" w:hAnsiTheme="majorBidi" w:cstheme="majorBidi"/>
        </w:rPr>
        <w:t>Gastroenterology and Hepatology Department, Faculty of Medicine, Mashhad University of Medical Sciences, Mashhad, Iran</w:t>
      </w:r>
    </w:p>
    <w:p w:rsidR="00F92ADF" w:rsidRPr="00F92ADF" w:rsidRDefault="00F92ADF" w:rsidP="00F92ADF">
      <w:pPr>
        <w:bidi w:val="0"/>
        <w:spacing w:after="0" w:line="480" w:lineRule="auto"/>
        <w:jc w:val="both"/>
        <w:rPr>
          <w:rFonts w:asciiTheme="majorBidi" w:eastAsiaTheme="minorHAnsi" w:hAnsiTheme="majorBidi" w:cstheme="majorBidi"/>
        </w:rPr>
      </w:pPr>
      <w:r w:rsidRPr="00F92ADF">
        <w:rPr>
          <w:rFonts w:asciiTheme="majorBidi" w:eastAsiaTheme="minorHAnsi" w:hAnsiTheme="majorBidi" w:cstheme="majorBidi"/>
          <w:vertAlign w:val="superscript"/>
        </w:rPr>
        <w:t>2</w:t>
      </w:r>
      <w:r w:rsidRPr="00F92ADF">
        <w:rPr>
          <w:rFonts w:asciiTheme="majorBidi" w:eastAsiaTheme="minorHAnsi" w:hAnsiTheme="majorBidi" w:cstheme="majorBidi"/>
        </w:rPr>
        <w:t>Gastroenterology and Hepatology Research Center, Mashhad University of Medical Sciences, Mashhad, Iran</w:t>
      </w:r>
    </w:p>
    <w:p w:rsidR="00F92ADF" w:rsidRPr="00F92ADF" w:rsidRDefault="00F92ADF" w:rsidP="00F92ADF">
      <w:pPr>
        <w:bidi w:val="0"/>
        <w:spacing w:after="0" w:line="480" w:lineRule="auto"/>
        <w:jc w:val="both"/>
        <w:rPr>
          <w:rFonts w:asciiTheme="majorBidi" w:eastAsiaTheme="minorHAnsi" w:hAnsiTheme="majorBidi" w:cstheme="majorBidi"/>
        </w:rPr>
      </w:pPr>
      <w:r w:rsidRPr="00F92ADF">
        <w:rPr>
          <w:rFonts w:asciiTheme="majorBidi" w:eastAsiaTheme="minorHAnsi" w:hAnsiTheme="majorBidi" w:cstheme="majorBidi"/>
          <w:vertAlign w:val="superscript"/>
        </w:rPr>
        <w:t>3</w:t>
      </w:r>
      <w:r w:rsidRPr="00F92ADF">
        <w:rPr>
          <w:rFonts w:asciiTheme="majorBidi" w:eastAsiaTheme="minorHAnsi" w:hAnsiTheme="majorBidi" w:cstheme="majorBidi"/>
        </w:rPr>
        <w:t>Surgical Oncology Research Center, Mashhad University of Medical Sciences, Mashhad, Iran</w:t>
      </w:r>
    </w:p>
    <w:p w:rsidR="00DF0DB3" w:rsidRDefault="00DF0DB3" w:rsidP="00DF0DB3">
      <w:pPr>
        <w:bidi w:val="0"/>
        <w:spacing w:after="0" w:line="480" w:lineRule="auto"/>
        <w:jc w:val="both"/>
        <w:rPr>
          <w:rFonts w:asciiTheme="majorBidi" w:eastAsiaTheme="minorHAnsi" w:hAnsiTheme="majorBidi" w:cstheme="majorBidi"/>
          <w:sz w:val="28"/>
          <w:szCs w:val="28"/>
          <w:vertAlign w:val="superscript"/>
        </w:rPr>
      </w:pPr>
    </w:p>
    <w:p w:rsidR="00F92ADF" w:rsidRPr="00F92ADF" w:rsidRDefault="00F92ADF" w:rsidP="00DF0DB3">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vertAlign w:val="superscript"/>
        </w:rPr>
        <w:t>*</w:t>
      </w:r>
      <w:r w:rsidRPr="00F92ADF">
        <w:rPr>
          <w:rFonts w:asciiTheme="majorBidi" w:eastAsiaTheme="minorHAnsi" w:hAnsiTheme="majorBidi" w:cstheme="majorBidi"/>
          <w:sz w:val="28"/>
          <w:szCs w:val="28"/>
        </w:rPr>
        <w:t xml:space="preserve">Corresponding </w:t>
      </w:r>
      <w:r w:rsidR="00DF0DB3">
        <w:rPr>
          <w:rFonts w:asciiTheme="majorBidi" w:eastAsiaTheme="minorHAnsi" w:hAnsiTheme="majorBidi" w:cstheme="majorBidi"/>
          <w:sz w:val="28"/>
          <w:szCs w:val="28"/>
        </w:rPr>
        <w:t>A</w:t>
      </w:r>
      <w:r w:rsidRPr="00F92ADF">
        <w:rPr>
          <w:rFonts w:asciiTheme="majorBidi" w:eastAsiaTheme="minorHAnsi" w:hAnsiTheme="majorBidi" w:cstheme="majorBidi"/>
          <w:sz w:val="28"/>
          <w:szCs w:val="28"/>
        </w:rPr>
        <w:t>uthor:</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Ladan Goshayeshi, MD</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Associate Professor, Department of Gastroenterology and Hepatology, Mashhad University of Medical Sciences, Mashhad, Iran</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Tel: + 98 5138598818</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Fax: + 98 5138932481</w:t>
      </w:r>
    </w:p>
    <w:p w:rsidR="00F92ADF" w:rsidRPr="00DF0DB3" w:rsidRDefault="00F92ADF" w:rsidP="00DF0DB3">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E-mail: goshayeshil@mums.ac.ir</w:t>
      </w:r>
    </w:p>
    <w:p w:rsidR="00DF0DB3" w:rsidRPr="00DF0DB3" w:rsidRDefault="00DF0DB3" w:rsidP="00DF0DB3">
      <w:pPr>
        <w:bidi w:val="0"/>
        <w:spacing w:after="0" w:line="480" w:lineRule="auto"/>
        <w:jc w:val="both"/>
        <w:rPr>
          <w:rFonts w:asciiTheme="majorBidi" w:eastAsiaTheme="minorHAnsi" w:hAnsiTheme="majorBidi" w:cstheme="majorBidi"/>
          <w:sz w:val="24"/>
          <w:szCs w:val="24"/>
        </w:rPr>
      </w:pPr>
      <w:r w:rsidRPr="00DF0DB3">
        <w:rPr>
          <w:rFonts w:asciiTheme="majorBidi" w:eastAsiaTheme="minorHAnsi" w:hAnsiTheme="majorBidi" w:cstheme="majorBidi"/>
          <w:sz w:val="24"/>
          <w:szCs w:val="24"/>
        </w:rPr>
        <w:t>Received :</w:t>
      </w:r>
      <w:r>
        <w:rPr>
          <w:rFonts w:asciiTheme="majorBidi" w:eastAsiaTheme="minorHAnsi" w:hAnsiTheme="majorBidi" w:cstheme="majorBidi"/>
          <w:sz w:val="24"/>
          <w:szCs w:val="24"/>
        </w:rPr>
        <w:t xml:space="preserve"> 06 Dec. 2016</w:t>
      </w:r>
    </w:p>
    <w:p w:rsidR="00DF0DB3" w:rsidRPr="00DF0DB3" w:rsidRDefault="00DF0DB3" w:rsidP="00DF0DB3">
      <w:pPr>
        <w:bidi w:val="0"/>
        <w:spacing w:after="0" w:line="480" w:lineRule="auto"/>
        <w:jc w:val="both"/>
        <w:rPr>
          <w:rFonts w:asciiTheme="majorBidi" w:eastAsiaTheme="minorHAnsi" w:hAnsiTheme="majorBidi" w:cstheme="majorBidi"/>
          <w:sz w:val="24"/>
          <w:szCs w:val="24"/>
        </w:rPr>
      </w:pPr>
      <w:r w:rsidRPr="00DF0DB3">
        <w:rPr>
          <w:rFonts w:asciiTheme="majorBidi" w:eastAsiaTheme="minorHAnsi" w:hAnsiTheme="majorBidi" w:cstheme="majorBidi"/>
          <w:sz w:val="24"/>
          <w:szCs w:val="24"/>
        </w:rPr>
        <w:t xml:space="preserve">Edited : </w:t>
      </w:r>
      <w:r>
        <w:rPr>
          <w:rFonts w:asciiTheme="majorBidi" w:eastAsiaTheme="minorHAnsi" w:hAnsiTheme="majorBidi" w:cstheme="majorBidi"/>
          <w:sz w:val="24"/>
          <w:szCs w:val="24"/>
        </w:rPr>
        <w:t>14 Feb. 2017</w:t>
      </w:r>
    </w:p>
    <w:p w:rsidR="00DF0DB3" w:rsidRPr="00DF0DB3" w:rsidRDefault="00DF0DB3" w:rsidP="00DF0DB3">
      <w:pPr>
        <w:bidi w:val="0"/>
        <w:spacing w:after="0" w:line="480" w:lineRule="auto"/>
        <w:jc w:val="both"/>
        <w:rPr>
          <w:rFonts w:asciiTheme="majorBidi" w:eastAsiaTheme="minorHAnsi" w:hAnsiTheme="majorBidi" w:cstheme="majorBidi"/>
          <w:sz w:val="24"/>
          <w:szCs w:val="24"/>
        </w:rPr>
      </w:pPr>
      <w:r w:rsidRPr="00DF0DB3">
        <w:rPr>
          <w:rFonts w:asciiTheme="majorBidi" w:eastAsiaTheme="minorHAnsi" w:hAnsiTheme="majorBidi" w:cstheme="majorBidi"/>
          <w:sz w:val="24"/>
          <w:szCs w:val="24"/>
        </w:rPr>
        <w:t>Accepted :</w:t>
      </w:r>
      <w:r>
        <w:rPr>
          <w:rFonts w:asciiTheme="majorBidi" w:eastAsiaTheme="minorHAnsi" w:hAnsiTheme="majorBidi" w:cstheme="majorBidi"/>
          <w:sz w:val="24"/>
          <w:szCs w:val="24"/>
        </w:rPr>
        <w:t xml:space="preserve"> 15 Feb. 2017</w:t>
      </w:r>
      <w:r w:rsidRPr="00DF0DB3">
        <w:rPr>
          <w:rFonts w:asciiTheme="majorBidi" w:eastAsiaTheme="minorHAnsi" w:hAnsiTheme="majorBidi" w:cstheme="majorBidi"/>
          <w:sz w:val="24"/>
          <w:szCs w:val="24"/>
        </w:rPr>
        <w:t xml:space="preserve"> </w:t>
      </w:r>
    </w:p>
    <w:p w:rsidR="00DF0DB3" w:rsidRDefault="00DF0DB3" w:rsidP="00DF0DB3">
      <w:pPr>
        <w:bidi w:val="0"/>
        <w:spacing w:after="0" w:line="480" w:lineRule="auto"/>
        <w:jc w:val="both"/>
        <w:rPr>
          <w:rFonts w:asciiTheme="majorBidi" w:eastAsiaTheme="minorHAnsi" w:hAnsiTheme="majorBidi" w:cstheme="majorBidi"/>
        </w:rPr>
      </w:pPr>
    </w:p>
    <w:p w:rsidR="00DF0DB3" w:rsidRPr="00DF0DB3" w:rsidRDefault="00DF0DB3" w:rsidP="00DF0DB3">
      <w:pPr>
        <w:bidi w:val="0"/>
        <w:spacing w:after="0" w:line="480" w:lineRule="auto"/>
        <w:jc w:val="both"/>
        <w:rPr>
          <w:rFonts w:asciiTheme="majorBidi" w:eastAsiaTheme="minorHAnsi" w:hAnsiTheme="majorBidi" w:cstheme="majorBidi"/>
        </w:rPr>
      </w:pPr>
      <w:r w:rsidRPr="00DF0DB3">
        <w:rPr>
          <w:rFonts w:asciiTheme="majorBidi" w:eastAsiaTheme="minorHAnsi" w:hAnsiTheme="majorBidi" w:cstheme="majorBidi"/>
        </w:rPr>
        <w:t>Please cite this paper as:</w:t>
      </w:r>
    </w:p>
    <w:p w:rsidR="00F92ADF" w:rsidRPr="00F92ADF" w:rsidRDefault="00DF0DB3" w:rsidP="00DF0DB3">
      <w:pPr>
        <w:bidi w:val="0"/>
        <w:spacing w:after="0" w:line="480" w:lineRule="auto"/>
        <w:rPr>
          <w:rFonts w:asciiTheme="majorBidi" w:eastAsiaTheme="minorHAnsi" w:hAnsiTheme="majorBidi" w:cstheme="majorBidi"/>
        </w:rPr>
        <w:sectPr w:rsidR="00F92ADF" w:rsidRPr="00F92ADF" w:rsidSect="00DF0DB3">
          <w:footerReference w:type="default" r:id="rId7"/>
          <w:pgSz w:w="11907" w:h="16839" w:code="9"/>
          <w:pgMar w:top="1440" w:right="1440" w:bottom="1440" w:left="1440" w:header="720" w:footer="720" w:gutter="0"/>
          <w:cols w:space="720"/>
          <w:docGrid w:linePitch="360"/>
        </w:sectPr>
      </w:pPr>
      <w:r w:rsidRPr="00F92ADF">
        <w:rPr>
          <w:rFonts w:asciiTheme="majorBidi" w:eastAsiaTheme="minorHAnsi" w:hAnsiTheme="majorBidi" w:cstheme="majorBidi"/>
        </w:rPr>
        <w:lastRenderedPageBreak/>
        <w:t>Esmaeilzadeh</w:t>
      </w:r>
      <w:r w:rsidRPr="00DF0DB3">
        <w:rPr>
          <w:rFonts w:asciiTheme="majorBidi" w:eastAsiaTheme="minorHAnsi" w:hAnsiTheme="majorBidi" w:cstheme="majorBidi"/>
        </w:rPr>
        <w:t xml:space="preserve"> A</w:t>
      </w:r>
      <w:r w:rsidRPr="00F92ADF">
        <w:rPr>
          <w:rFonts w:asciiTheme="majorBidi" w:eastAsiaTheme="minorHAnsi" w:hAnsiTheme="majorBidi" w:cstheme="majorBidi"/>
        </w:rPr>
        <w:t>, Goshayeshi</w:t>
      </w:r>
      <w:r w:rsidRPr="00DF0DB3">
        <w:rPr>
          <w:rFonts w:asciiTheme="majorBidi" w:eastAsiaTheme="minorHAnsi" w:hAnsiTheme="majorBidi" w:cstheme="majorBidi"/>
        </w:rPr>
        <w:t xml:space="preserve"> L</w:t>
      </w:r>
      <w:r w:rsidRPr="00F92ADF">
        <w:rPr>
          <w:rFonts w:asciiTheme="majorBidi" w:eastAsiaTheme="minorHAnsi" w:hAnsiTheme="majorBidi" w:cstheme="majorBidi"/>
        </w:rPr>
        <w:t>, Bahari</w:t>
      </w:r>
      <w:r w:rsidRPr="00DF0DB3">
        <w:rPr>
          <w:rFonts w:asciiTheme="majorBidi" w:eastAsiaTheme="minorHAnsi" w:hAnsiTheme="majorBidi" w:cstheme="majorBidi"/>
        </w:rPr>
        <w:t xml:space="preserve"> A</w:t>
      </w:r>
      <w:r w:rsidRPr="00F92ADF">
        <w:rPr>
          <w:rFonts w:asciiTheme="majorBidi" w:eastAsiaTheme="minorHAnsi" w:hAnsiTheme="majorBidi" w:cstheme="majorBidi"/>
        </w:rPr>
        <w:t>, Ganji</w:t>
      </w:r>
      <w:r w:rsidRPr="00DF0DB3">
        <w:rPr>
          <w:rFonts w:asciiTheme="majorBidi" w:eastAsiaTheme="minorHAnsi" w:hAnsiTheme="majorBidi" w:cstheme="majorBidi"/>
        </w:rPr>
        <w:t xml:space="preserve"> A</w:t>
      </w:r>
      <w:r w:rsidRPr="00F92ADF">
        <w:rPr>
          <w:rFonts w:asciiTheme="majorBidi" w:eastAsiaTheme="minorHAnsi" w:hAnsiTheme="majorBidi" w:cstheme="majorBidi"/>
          <w:vertAlign w:val="subscript"/>
        </w:rPr>
        <w:t>,</w:t>
      </w:r>
      <w:r w:rsidRPr="00F92ADF">
        <w:rPr>
          <w:rFonts w:asciiTheme="majorBidi" w:eastAsiaTheme="minorHAnsi" w:hAnsiTheme="majorBidi" w:cstheme="majorBidi"/>
        </w:rPr>
        <w:t xml:space="preserve"> Mosannen Mozaffari</w:t>
      </w:r>
      <w:r w:rsidRPr="00DF0DB3">
        <w:rPr>
          <w:rFonts w:asciiTheme="majorBidi" w:eastAsiaTheme="minorHAnsi" w:hAnsiTheme="majorBidi" w:cstheme="majorBidi"/>
        </w:rPr>
        <w:t xml:space="preserve"> H. </w:t>
      </w:r>
      <w:r w:rsidRPr="00F92ADF">
        <w:rPr>
          <w:rFonts w:asciiTheme="majorBidi" w:eastAsiaTheme="minorHAnsi" w:hAnsiTheme="majorBidi" w:cstheme="majorBidi"/>
        </w:rPr>
        <w:t>Regional Distribution of Hepatitis Delta Virus in Iran: A Systematic Literature Review</w:t>
      </w:r>
      <w:r w:rsidRPr="00DF0DB3">
        <w:rPr>
          <w:rFonts w:asciiTheme="majorBidi" w:eastAsiaTheme="minorHAnsi" w:hAnsiTheme="majorBidi" w:cstheme="majorBidi"/>
        </w:rPr>
        <w:t xml:space="preserve">. </w:t>
      </w:r>
      <w:r w:rsidRPr="00DF0DB3">
        <w:rPr>
          <w:rFonts w:asciiTheme="majorBidi" w:eastAsiaTheme="minorHAnsi" w:hAnsiTheme="majorBidi" w:cstheme="majorBidi"/>
          <w:i/>
          <w:iCs/>
        </w:rPr>
        <w:t>Govaresh</w:t>
      </w:r>
      <w:r w:rsidRPr="00DF0DB3">
        <w:rPr>
          <w:rFonts w:asciiTheme="majorBidi" w:eastAsiaTheme="minorHAnsi" w:hAnsiTheme="majorBidi" w:cstheme="majorBidi"/>
        </w:rPr>
        <w:t xml:space="preserve"> 2017;22:</w:t>
      </w:r>
      <w:r w:rsidRPr="00DF0DB3">
        <w:rPr>
          <w:rFonts w:asciiTheme="majorBidi" w:eastAsiaTheme="minorHAnsi" w:hAnsiTheme="majorBidi" w:cstheme="majorBidi"/>
          <w:i/>
          <w:iCs/>
        </w:rPr>
        <w:t>???????</w:t>
      </w:r>
    </w:p>
    <w:p w:rsidR="00DF0DB3" w:rsidRPr="00DF0DB3" w:rsidRDefault="00DF0DB3" w:rsidP="00DF0DB3">
      <w:pPr>
        <w:bidi w:val="0"/>
        <w:spacing w:after="0" w:line="480" w:lineRule="auto"/>
        <w:jc w:val="center"/>
        <w:rPr>
          <w:rFonts w:asciiTheme="majorBidi" w:eastAsiaTheme="minorHAnsi" w:hAnsiTheme="majorBidi" w:cstheme="majorBidi"/>
          <w:color w:val="00B0F0"/>
          <w:sz w:val="28"/>
          <w:szCs w:val="28"/>
          <w:lang w:bidi="fa-IR"/>
        </w:rPr>
      </w:pPr>
      <w:r w:rsidRPr="00DF0DB3">
        <w:rPr>
          <w:rFonts w:asciiTheme="majorBidi" w:eastAsiaTheme="minorHAnsi" w:hAnsiTheme="majorBidi" w:cstheme="majorBidi"/>
          <w:color w:val="00B0F0"/>
          <w:sz w:val="28"/>
          <w:szCs w:val="28"/>
          <w:lang w:bidi="fa-IR"/>
        </w:rPr>
        <w:lastRenderedPageBreak/>
        <w:t>ABSTRACT</w:t>
      </w:r>
    </w:p>
    <w:p w:rsidR="00F92ADF" w:rsidRPr="00D74FFE" w:rsidRDefault="00D74FFE" w:rsidP="00DF0DB3">
      <w:pPr>
        <w:bidi w:val="0"/>
        <w:spacing w:after="0" w:line="480" w:lineRule="auto"/>
        <w:jc w:val="both"/>
        <w:rPr>
          <w:rFonts w:asciiTheme="majorBidi" w:eastAsiaTheme="minorHAnsi" w:hAnsiTheme="majorBidi" w:cstheme="majorBidi"/>
          <w:b/>
          <w:bCs/>
          <w:i/>
          <w:iCs/>
          <w:sz w:val="28"/>
          <w:szCs w:val="28"/>
          <w:lang w:bidi="fa-IR"/>
        </w:rPr>
      </w:pPr>
      <w:r w:rsidRPr="00D74FFE">
        <w:rPr>
          <w:rFonts w:asciiTheme="majorBidi" w:eastAsiaTheme="minorHAnsi" w:hAnsiTheme="majorBidi" w:cstheme="majorBidi"/>
          <w:b/>
          <w:bCs/>
          <w:i/>
          <w:iCs/>
          <w:sz w:val="28"/>
          <w:szCs w:val="28"/>
          <w:lang w:bidi="fa-IR"/>
        </w:rPr>
        <w:t>Background</w:t>
      </w:r>
    </w:p>
    <w:p w:rsidR="00F92ADF" w:rsidRPr="00F92ADF" w:rsidRDefault="00F92ADF" w:rsidP="00F92ADF">
      <w:pPr>
        <w:bidi w:val="0"/>
        <w:spacing w:after="0" w:line="480" w:lineRule="auto"/>
        <w:jc w:val="both"/>
        <w:rPr>
          <w:rFonts w:asciiTheme="majorBidi" w:eastAsiaTheme="minorHAnsi" w:hAnsiTheme="majorBidi" w:cstheme="majorBidi"/>
          <w:b/>
          <w:bCs/>
          <w:sz w:val="28"/>
          <w:szCs w:val="28"/>
          <w:lang w:bidi="fa-IR"/>
        </w:rPr>
      </w:pPr>
      <w:r w:rsidRPr="00F92ADF">
        <w:rPr>
          <w:rFonts w:asciiTheme="majorBidi" w:eastAsiaTheme="minorHAnsi" w:hAnsiTheme="majorBidi" w:cstheme="majorBidi"/>
          <w:sz w:val="28"/>
          <w:szCs w:val="28"/>
          <w:lang w:bidi="fa-IR"/>
        </w:rPr>
        <w:t>Hepatitis delta virus (HDV) is an RNA virus that causes hepatitis. Since HDV is dependent on hepatitis B virus (HBV) for its pathogenesis, two major types of HDV and HBV infection is</w:t>
      </w:r>
      <w:r w:rsidRPr="00F92ADF">
        <w:rPr>
          <w:rFonts w:asciiTheme="majorBidi" w:eastAsiaTheme="minorHAnsi" w:hAnsiTheme="majorBidi" w:cstheme="majorBidi"/>
          <w:sz w:val="28"/>
          <w:szCs w:val="28"/>
        </w:rPr>
        <w:t xml:space="preserve"> coinfection with HBV in anti-HBs negative individuals, or superinfection in chronic HBV carriers</w:t>
      </w:r>
      <w:r w:rsidRPr="00F92ADF">
        <w:rPr>
          <w:rFonts w:asciiTheme="majorBidi" w:eastAsiaTheme="minorHAnsi" w:hAnsiTheme="majorBidi" w:cstheme="majorBidi"/>
          <w:sz w:val="28"/>
          <w:szCs w:val="28"/>
          <w:lang w:bidi="fa-IR"/>
        </w:rPr>
        <w:t>. Therefore, the prevalence of HDV depends on the frequency of HBV infection in various populations. In this study, we aimed to systematically review the prevalence of HDV in Iran.</w:t>
      </w:r>
    </w:p>
    <w:p w:rsidR="00F92ADF" w:rsidRPr="00D74FFE" w:rsidRDefault="00D74FFE" w:rsidP="00F92ADF">
      <w:pPr>
        <w:bidi w:val="0"/>
        <w:spacing w:after="0" w:line="480" w:lineRule="auto"/>
        <w:jc w:val="both"/>
        <w:rPr>
          <w:rFonts w:asciiTheme="majorBidi" w:eastAsiaTheme="minorHAnsi" w:hAnsiTheme="majorBidi" w:cstheme="majorBidi"/>
          <w:b/>
          <w:bCs/>
          <w:i/>
          <w:iCs/>
          <w:sz w:val="28"/>
          <w:szCs w:val="28"/>
          <w:lang w:bidi="fa-IR"/>
        </w:rPr>
      </w:pPr>
      <w:r w:rsidRPr="00D74FFE">
        <w:rPr>
          <w:rFonts w:asciiTheme="majorBidi" w:eastAsiaTheme="minorHAnsi" w:hAnsiTheme="majorBidi" w:cstheme="majorBidi"/>
          <w:b/>
          <w:bCs/>
          <w:i/>
          <w:iCs/>
          <w:sz w:val="28"/>
          <w:szCs w:val="28"/>
          <w:lang w:bidi="fa-IR"/>
        </w:rPr>
        <w:t xml:space="preserve">Materials and </w:t>
      </w:r>
      <w:r w:rsidR="00F92ADF" w:rsidRPr="00D74FFE">
        <w:rPr>
          <w:rFonts w:asciiTheme="majorBidi" w:eastAsiaTheme="minorHAnsi" w:hAnsiTheme="majorBidi" w:cstheme="majorBidi"/>
          <w:b/>
          <w:bCs/>
          <w:i/>
          <w:iCs/>
          <w:sz w:val="28"/>
          <w:szCs w:val="28"/>
          <w:lang w:bidi="fa-IR"/>
        </w:rPr>
        <w:t>Methods</w:t>
      </w:r>
    </w:p>
    <w:p w:rsidR="00F92ADF" w:rsidRPr="00F92ADF" w:rsidRDefault="00F92ADF" w:rsidP="00F92ADF">
      <w:pPr>
        <w:bidi w:val="0"/>
        <w:spacing w:after="0" w:line="480" w:lineRule="auto"/>
        <w:jc w:val="both"/>
        <w:rPr>
          <w:rFonts w:asciiTheme="majorBidi" w:eastAsiaTheme="minorHAnsi" w:hAnsiTheme="majorBidi" w:cstheme="majorBidi"/>
          <w:b/>
          <w:bCs/>
          <w:sz w:val="28"/>
          <w:szCs w:val="28"/>
          <w:lang w:bidi="fa-IR"/>
        </w:rPr>
      </w:pPr>
      <w:r w:rsidRPr="00F92ADF">
        <w:rPr>
          <w:rFonts w:asciiTheme="majorBidi" w:eastAsiaTheme="minorHAnsi" w:hAnsiTheme="majorBidi" w:cstheme="majorBidi"/>
          <w:sz w:val="28"/>
          <w:szCs w:val="28"/>
          <w:lang w:bidi="fa-IR"/>
        </w:rPr>
        <w:t xml:space="preserve">A systematic literature search was performed in August 2016 in PubMed, Scopus, and Iran Medex using the following keywords </w:t>
      </w:r>
      <w:r w:rsidRPr="00F92ADF">
        <w:rPr>
          <w:rFonts w:asciiTheme="majorBidi" w:eastAsiaTheme="minorHAnsi" w:hAnsiTheme="majorBidi" w:cstheme="majorBidi"/>
          <w:i/>
          <w:iCs/>
          <w:sz w:val="28"/>
          <w:szCs w:val="28"/>
        </w:rPr>
        <w:t xml:space="preserve">(((hepatitis delta virus </w:t>
      </w:r>
      <w:r w:rsidRPr="00F92ADF">
        <w:rPr>
          <w:rFonts w:asciiTheme="majorBidi" w:eastAsiaTheme="minorHAnsi" w:hAnsiTheme="majorBidi" w:cstheme="majorBidi"/>
          <w:sz w:val="28"/>
          <w:szCs w:val="28"/>
        </w:rPr>
        <w:t>OR</w:t>
      </w:r>
      <w:r w:rsidRPr="00F92ADF">
        <w:rPr>
          <w:rFonts w:asciiTheme="majorBidi" w:eastAsiaTheme="minorHAnsi" w:hAnsiTheme="majorBidi" w:cstheme="majorBidi"/>
          <w:i/>
          <w:iCs/>
          <w:sz w:val="28"/>
          <w:szCs w:val="28"/>
        </w:rPr>
        <w:t xml:space="preserve"> HDV)) </w:t>
      </w:r>
      <w:r w:rsidRPr="00F92ADF">
        <w:rPr>
          <w:rFonts w:asciiTheme="majorBidi" w:eastAsiaTheme="minorHAnsi" w:hAnsiTheme="majorBidi" w:cstheme="majorBidi"/>
          <w:sz w:val="28"/>
          <w:szCs w:val="28"/>
        </w:rPr>
        <w:t>AND</w:t>
      </w:r>
      <w:r w:rsidRPr="00F92ADF">
        <w:rPr>
          <w:rFonts w:asciiTheme="majorBidi" w:eastAsiaTheme="minorHAnsi" w:hAnsiTheme="majorBidi" w:cstheme="majorBidi"/>
          <w:i/>
          <w:iCs/>
          <w:sz w:val="28"/>
          <w:szCs w:val="28"/>
        </w:rPr>
        <w:t xml:space="preserve"> (prevalence </w:t>
      </w:r>
      <w:r w:rsidRPr="00F92ADF">
        <w:rPr>
          <w:rFonts w:asciiTheme="majorBidi" w:eastAsiaTheme="minorHAnsi" w:hAnsiTheme="majorBidi" w:cstheme="majorBidi"/>
          <w:sz w:val="28"/>
          <w:szCs w:val="28"/>
        </w:rPr>
        <w:t>OR</w:t>
      </w:r>
      <w:r w:rsidRPr="00F92ADF">
        <w:rPr>
          <w:rFonts w:asciiTheme="majorBidi" w:eastAsiaTheme="minorHAnsi" w:hAnsiTheme="majorBidi" w:cstheme="majorBidi"/>
          <w:i/>
          <w:iCs/>
          <w:sz w:val="28"/>
          <w:szCs w:val="28"/>
        </w:rPr>
        <w:t xml:space="preserve"> frequency </w:t>
      </w:r>
      <w:r w:rsidRPr="00F92ADF">
        <w:rPr>
          <w:rFonts w:asciiTheme="majorBidi" w:eastAsiaTheme="minorHAnsi" w:hAnsiTheme="majorBidi" w:cstheme="majorBidi"/>
          <w:sz w:val="28"/>
          <w:szCs w:val="28"/>
        </w:rPr>
        <w:t>OR</w:t>
      </w:r>
      <w:r w:rsidRPr="00F92ADF">
        <w:rPr>
          <w:rFonts w:asciiTheme="majorBidi" w:eastAsiaTheme="minorHAnsi" w:hAnsiTheme="majorBidi" w:cstheme="majorBidi"/>
          <w:i/>
          <w:iCs/>
          <w:sz w:val="28"/>
          <w:szCs w:val="28"/>
        </w:rPr>
        <w:t xml:space="preserve"> distribution </w:t>
      </w:r>
      <w:r w:rsidRPr="00F92ADF">
        <w:rPr>
          <w:rFonts w:asciiTheme="majorBidi" w:eastAsiaTheme="minorHAnsi" w:hAnsiTheme="majorBidi" w:cstheme="majorBidi"/>
          <w:sz w:val="28"/>
          <w:szCs w:val="28"/>
        </w:rPr>
        <w:t>OR</w:t>
      </w:r>
      <w:r w:rsidRPr="00F92ADF">
        <w:rPr>
          <w:rFonts w:asciiTheme="majorBidi" w:eastAsiaTheme="minorHAnsi" w:hAnsiTheme="majorBidi" w:cstheme="majorBidi"/>
          <w:i/>
          <w:iCs/>
          <w:sz w:val="28"/>
          <w:szCs w:val="28"/>
        </w:rPr>
        <w:t xml:space="preserve"> epidemiology)) </w:t>
      </w:r>
      <w:r w:rsidRPr="00F92ADF">
        <w:rPr>
          <w:rFonts w:asciiTheme="majorBidi" w:eastAsiaTheme="minorHAnsi" w:hAnsiTheme="majorBidi" w:cstheme="majorBidi"/>
          <w:sz w:val="28"/>
          <w:szCs w:val="28"/>
        </w:rPr>
        <w:t>AND</w:t>
      </w:r>
      <w:r w:rsidRPr="00F92ADF">
        <w:rPr>
          <w:rFonts w:asciiTheme="majorBidi" w:eastAsiaTheme="minorHAnsi" w:hAnsiTheme="majorBidi" w:cstheme="majorBidi"/>
          <w:i/>
          <w:iCs/>
          <w:sz w:val="28"/>
          <w:szCs w:val="28"/>
        </w:rPr>
        <w:t xml:space="preserve"> Iran</w:t>
      </w:r>
      <w:r w:rsidRPr="00F92ADF">
        <w:rPr>
          <w:rFonts w:asciiTheme="majorBidi" w:eastAsiaTheme="minorHAnsi" w:hAnsiTheme="majorBidi" w:cstheme="majorBidi"/>
          <w:sz w:val="28"/>
          <w:szCs w:val="28"/>
          <w:lang w:bidi="fa-IR"/>
        </w:rPr>
        <w:t xml:space="preserve"> to investigate the prevalence of HDV in Iran. After literature search and selection of appropriate documents, the desired data were extracted and described. </w:t>
      </w:r>
    </w:p>
    <w:p w:rsidR="00F92ADF" w:rsidRPr="00D74FFE" w:rsidRDefault="00F92ADF" w:rsidP="00F92ADF">
      <w:pPr>
        <w:bidi w:val="0"/>
        <w:spacing w:after="0" w:line="480" w:lineRule="auto"/>
        <w:jc w:val="both"/>
        <w:rPr>
          <w:rFonts w:asciiTheme="majorBidi" w:eastAsiaTheme="minorHAnsi" w:hAnsiTheme="majorBidi" w:cstheme="majorBidi"/>
          <w:b/>
          <w:bCs/>
          <w:i/>
          <w:iCs/>
          <w:sz w:val="28"/>
          <w:szCs w:val="28"/>
          <w:lang w:bidi="fa-IR"/>
        </w:rPr>
      </w:pPr>
      <w:r w:rsidRPr="00D74FFE">
        <w:rPr>
          <w:rFonts w:asciiTheme="majorBidi" w:eastAsiaTheme="minorHAnsi" w:hAnsiTheme="majorBidi" w:cstheme="majorBidi"/>
          <w:b/>
          <w:bCs/>
          <w:i/>
          <w:iCs/>
          <w:sz w:val="28"/>
          <w:szCs w:val="28"/>
          <w:lang w:bidi="fa-IR"/>
        </w:rPr>
        <w:t>Results</w:t>
      </w:r>
    </w:p>
    <w:p w:rsidR="00F92ADF" w:rsidRPr="00F92ADF" w:rsidRDefault="00F92ADF" w:rsidP="00B20E53">
      <w:pPr>
        <w:bidi w:val="0"/>
        <w:spacing w:after="0" w:line="480" w:lineRule="auto"/>
        <w:jc w:val="both"/>
        <w:rPr>
          <w:rFonts w:asciiTheme="majorBidi" w:eastAsiaTheme="minorHAnsi" w:hAnsiTheme="majorBidi" w:cstheme="majorBidi"/>
          <w:b/>
          <w:bCs/>
          <w:sz w:val="28"/>
          <w:szCs w:val="28"/>
          <w:lang w:bidi="fa-IR"/>
        </w:rPr>
      </w:pPr>
      <w:r w:rsidRPr="00F92ADF">
        <w:rPr>
          <w:rFonts w:asciiTheme="majorBidi" w:eastAsiaTheme="minorHAnsi" w:hAnsiTheme="majorBidi" w:cstheme="majorBidi"/>
          <w:sz w:val="28"/>
          <w:szCs w:val="28"/>
          <w:lang w:bidi="fa-IR"/>
        </w:rPr>
        <w:t>A total of 14 articles with overall 6300 study population with H</w:t>
      </w:r>
      <w:r w:rsidR="00B20E53" w:rsidRPr="00B20E53">
        <w:rPr>
          <w:rFonts w:asciiTheme="majorBidi" w:eastAsiaTheme="minorHAnsi" w:hAnsiTheme="majorBidi" w:cstheme="majorBidi"/>
          <w:sz w:val="28"/>
          <w:szCs w:val="28"/>
          <w:highlight w:val="yellow"/>
          <w:lang w:bidi="fa-IR"/>
        </w:rPr>
        <w:t>D</w:t>
      </w:r>
      <w:r w:rsidRPr="00F92ADF">
        <w:rPr>
          <w:rFonts w:asciiTheme="majorBidi" w:eastAsiaTheme="minorHAnsi" w:hAnsiTheme="majorBidi" w:cstheme="majorBidi"/>
          <w:sz w:val="28"/>
          <w:szCs w:val="28"/>
          <w:lang w:bidi="fa-IR"/>
        </w:rPr>
        <w:t xml:space="preserve">V infection were collected. The results of this study showed that the prevalence of HDV varied from zero in the north to 19.7% in the south of Iran (in HIV infected patients). </w:t>
      </w:r>
    </w:p>
    <w:p w:rsidR="00F92ADF" w:rsidRPr="00D74FFE" w:rsidRDefault="00F92ADF" w:rsidP="00F92ADF">
      <w:pPr>
        <w:bidi w:val="0"/>
        <w:spacing w:after="0" w:line="480" w:lineRule="auto"/>
        <w:jc w:val="both"/>
        <w:rPr>
          <w:rFonts w:asciiTheme="majorBidi" w:eastAsiaTheme="minorHAnsi" w:hAnsiTheme="majorBidi" w:cstheme="majorBidi"/>
          <w:b/>
          <w:bCs/>
          <w:i/>
          <w:iCs/>
          <w:sz w:val="28"/>
          <w:szCs w:val="28"/>
          <w:lang w:bidi="fa-IR"/>
        </w:rPr>
      </w:pPr>
      <w:r w:rsidRPr="00D74FFE">
        <w:rPr>
          <w:rFonts w:asciiTheme="majorBidi" w:eastAsiaTheme="minorHAnsi" w:hAnsiTheme="majorBidi" w:cstheme="majorBidi"/>
          <w:b/>
          <w:bCs/>
          <w:i/>
          <w:iCs/>
          <w:sz w:val="28"/>
          <w:szCs w:val="28"/>
          <w:lang w:bidi="fa-IR"/>
        </w:rPr>
        <w:t>Conclusion</w:t>
      </w:r>
      <w:r w:rsidR="00D74FFE" w:rsidRPr="00D74FFE">
        <w:rPr>
          <w:rFonts w:asciiTheme="majorBidi" w:eastAsiaTheme="minorHAnsi" w:hAnsiTheme="majorBidi" w:cstheme="majorBidi"/>
          <w:b/>
          <w:bCs/>
          <w:i/>
          <w:iCs/>
          <w:sz w:val="28"/>
          <w:szCs w:val="28"/>
          <w:lang w:bidi="fa-IR"/>
        </w:rPr>
        <w:t>s</w:t>
      </w:r>
    </w:p>
    <w:p w:rsidR="00F92ADF" w:rsidRPr="00F92ADF" w:rsidRDefault="00F92ADF" w:rsidP="00F92ADF">
      <w:pPr>
        <w:bidi w:val="0"/>
        <w:spacing w:after="0" w:line="480" w:lineRule="auto"/>
        <w:jc w:val="both"/>
        <w:rPr>
          <w:rFonts w:asciiTheme="majorBidi" w:eastAsiaTheme="minorHAnsi" w:hAnsiTheme="majorBidi" w:cstheme="majorBidi"/>
          <w:b/>
          <w:bCs/>
          <w:sz w:val="28"/>
          <w:szCs w:val="28"/>
          <w:lang w:bidi="fa-IR"/>
        </w:rPr>
      </w:pPr>
      <w:r w:rsidRPr="00F92ADF">
        <w:rPr>
          <w:rFonts w:asciiTheme="majorBidi" w:eastAsiaTheme="minorHAnsi" w:hAnsiTheme="majorBidi" w:cstheme="majorBidi"/>
          <w:sz w:val="28"/>
          <w:szCs w:val="28"/>
        </w:rPr>
        <w:lastRenderedPageBreak/>
        <w:t xml:space="preserve">The prevalence of HDV </w:t>
      </w:r>
      <w:r w:rsidRPr="00F92ADF">
        <w:rPr>
          <w:rFonts w:asciiTheme="majorBidi" w:eastAsiaTheme="minorHAnsi" w:hAnsiTheme="majorBidi" w:cstheme="majorBidi"/>
          <w:sz w:val="28"/>
          <w:szCs w:val="28"/>
          <w:lang w:bidi="fa-IR"/>
        </w:rPr>
        <w:t xml:space="preserve">was relatively high among Iranian patients with chronic HBV infection. </w:t>
      </w:r>
      <w:r w:rsidRPr="00F92ADF">
        <w:rPr>
          <w:rFonts w:asciiTheme="majorBidi" w:eastAsiaTheme="minorHAnsi" w:hAnsiTheme="majorBidi" w:cstheme="majorBidi"/>
          <w:sz w:val="28"/>
          <w:szCs w:val="28"/>
        </w:rPr>
        <w:t>Furthermore, the results of this study showed that the prevalence of HBV/HDV coinfection has increased during the last decade in Iran.</w:t>
      </w:r>
    </w:p>
    <w:p w:rsidR="00F92ADF" w:rsidRPr="00F92ADF" w:rsidRDefault="00F92ADF" w:rsidP="00F92ADF">
      <w:pPr>
        <w:bidi w:val="0"/>
        <w:spacing w:after="0" w:line="480" w:lineRule="auto"/>
        <w:jc w:val="both"/>
        <w:rPr>
          <w:rFonts w:asciiTheme="majorBidi" w:eastAsiaTheme="minorHAnsi" w:hAnsiTheme="majorBidi" w:cstheme="majorBidi"/>
          <w:sz w:val="28"/>
          <w:szCs w:val="28"/>
          <w:lang w:bidi="fa-IR"/>
        </w:rPr>
      </w:pPr>
      <w:r w:rsidRPr="00F92ADF">
        <w:rPr>
          <w:rFonts w:asciiTheme="majorBidi" w:eastAsiaTheme="minorHAnsi" w:hAnsiTheme="majorBidi" w:cstheme="majorBidi"/>
          <w:b/>
          <w:bCs/>
          <w:sz w:val="28"/>
          <w:szCs w:val="28"/>
          <w:lang w:bidi="fa-IR"/>
        </w:rPr>
        <w:t xml:space="preserve">Keywords: </w:t>
      </w:r>
      <w:r w:rsidRPr="00F92ADF">
        <w:rPr>
          <w:rFonts w:asciiTheme="majorBidi" w:eastAsiaTheme="minorHAnsi" w:hAnsiTheme="majorBidi" w:cstheme="majorBidi"/>
          <w:sz w:val="28"/>
          <w:szCs w:val="28"/>
          <w:lang w:bidi="fa-IR"/>
        </w:rPr>
        <w:t>Hepatitis D virus, HDV antigen, Coinfection, Superinfection</w:t>
      </w:r>
    </w:p>
    <w:p w:rsidR="00F92ADF" w:rsidRPr="00F92ADF" w:rsidRDefault="00F92ADF" w:rsidP="00F92ADF">
      <w:pPr>
        <w:bidi w:val="0"/>
        <w:spacing w:after="0" w:line="480" w:lineRule="auto"/>
        <w:jc w:val="both"/>
        <w:rPr>
          <w:rFonts w:asciiTheme="majorBidi" w:eastAsiaTheme="minorHAnsi" w:hAnsiTheme="majorBidi" w:cstheme="majorBidi"/>
          <w:b/>
          <w:bCs/>
          <w:sz w:val="28"/>
          <w:szCs w:val="28"/>
        </w:rPr>
        <w:sectPr w:rsidR="00F92ADF" w:rsidRPr="00F92ADF" w:rsidSect="00DF0DB3">
          <w:pgSz w:w="11907" w:h="16839" w:code="9"/>
          <w:pgMar w:top="1440" w:right="1440" w:bottom="1440" w:left="1440" w:header="720" w:footer="720" w:gutter="0"/>
          <w:cols w:space="720"/>
          <w:docGrid w:linePitch="360"/>
        </w:sectPr>
      </w:pPr>
    </w:p>
    <w:p w:rsidR="00F92ADF" w:rsidRPr="00D74FFE" w:rsidRDefault="00F92ADF" w:rsidP="00F92ADF">
      <w:pPr>
        <w:bidi w:val="0"/>
        <w:spacing w:after="0" w:line="480" w:lineRule="auto"/>
        <w:jc w:val="both"/>
        <w:rPr>
          <w:rFonts w:asciiTheme="majorBidi" w:eastAsiaTheme="minorHAnsi" w:hAnsiTheme="majorBidi" w:cstheme="majorBidi"/>
          <w:b/>
          <w:bCs/>
          <w:color w:val="00B0F0"/>
          <w:sz w:val="28"/>
          <w:szCs w:val="28"/>
        </w:rPr>
      </w:pPr>
      <w:r w:rsidRPr="00D74FFE">
        <w:rPr>
          <w:rFonts w:asciiTheme="majorBidi" w:eastAsiaTheme="minorHAnsi" w:hAnsiTheme="majorBidi" w:cstheme="majorBidi"/>
          <w:b/>
          <w:bCs/>
          <w:color w:val="00B0F0"/>
          <w:sz w:val="28"/>
          <w:szCs w:val="28"/>
        </w:rPr>
        <w:lastRenderedPageBreak/>
        <w:t xml:space="preserve">Introduction </w:t>
      </w:r>
    </w:p>
    <w:p w:rsidR="00F92ADF" w:rsidRPr="00F92ADF" w:rsidRDefault="00F92ADF" w:rsidP="00B20E53">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Hepatitis delta virus (HDV), which causes hepatitis, is an RNA virus that is structurally different from other types of hepatitis viruses</w:t>
      </w:r>
      <w:r w:rsidRPr="00D74FFE">
        <w:rPr>
          <w:rFonts w:asciiTheme="majorBidi" w:eastAsiaTheme="minorHAnsi" w:hAnsiTheme="majorBidi" w:cstheme="majorBidi"/>
          <w:sz w:val="28"/>
          <w:szCs w:val="28"/>
        </w:rPr>
        <w:fldChar w:fldCharType="begin"/>
      </w:r>
      <w:r w:rsidRPr="00D74FFE">
        <w:rPr>
          <w:rFonts w:asciiTheme="majorBidi" w:eastAsiaTheme="minorHAnsi" w:hAnsiTheme="majorBidi" w:cstheme="majorBidi"/>
          <w:sz w:val="28"/>
          <w:szCs w:val="28"/>
        </w:rPr>
        <w:instrText xml:space="preserve"> ADDIN EN.CITE &lt;EndNote&gt;&lt;Cite&gt;&lt;Author&gt;Alavian&lt;/Author&gt;&lt;Year&gt;2005&lt;/Year&gt;&lt;RecNum&gt;2&lt;/RecNum&gt;&lt;DisplayText&gt;(1)&lt;/DisplayText&gt;&lt;record&gt;&lt;rec-number&gt;2&lt;/rec-number&gt;&lt;foreign-keys&gt;&lt;key app="EN" db-id="9ass92f952dst4ee25dvs9z3zf0rd0209xse"&gt;2&lt;/key&gt;&lt;/foreign-keys&gt;&lt;ref-type name="Journal Article"&gt;17&lt;/ref-type&gt;&lt;contributors&gt;&lt;authors&gt;&lt;author&gt;Alavian, S. M.&lt;/author&gt;&lt;author&gt;Alavian, S. H.&lt;/author&gt;&lt;/authors&gt;&lt;/contributors&gt;&lt;titles&gt;&lt;title&gt;Hepatitis D Virus Infection; Iran, Middle East and Central Asia&lt;/title&gt;&lt;secondary-title&gt;Hepat Mon&lt;/secondary-title&gt;&lt;/titles&gt;&lt;periodical&gt;&lt;full-title&gt;Hepat Mon&lt;/full-title&gt;&lt;abbr-1&gt;Hepatitis monthly&lt;/abbr-1&gt;&lt;/periodical&gt;&lt;pages&gt;137-143&lt;/pages&gt;&lt;volume&gt;5&lt;/volume&gt;&lt;number&gt;4&lt;/number&gt;&lt;dates&gt;&lt;year&gt;2005&lt;/year&gt;&lt;/dates&gt;&lt;isbn&gt;1735-3408&lt;/isbn&gt;&lt;work-type&gt;Review Article&lt;/work-type&gt;&lt;urls&gt;&lt;related-urls&gt;&lt;url&gt;http://hepatmon.com/?page=article&amp;amp;article_id=639&lt;/url&gt;&lt;/related-urls&gt;&lt;/urls&gt;&lt;/record&gt;&lt;/Cite&gt;&lt;/EndNote&gt;</w:instrText>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1" w:tooltip="Alavian, 2005 #2" w:history="1">
        <w:r w:rsidRPr="00D74FFE">
          <w:rPr>
            <w:rFonts w:asciiTheme="majorBidi" w:eastAsiaTheme="minorHAnsi" w:hAnsiTheme="majorBidi" w:cstheme="majorBidi"/>
            <w:noProof/>
            <w:sz w:val="28"/>
            <w:szCs w:val="28"/>
          </w:rPr>
          <w:t>1</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HDV is classified into seven genotypes by using molecular sequence analyses</w:t>
      </w:r>
      <w:r w:rsidRPr="00D74FFE">
        <w:rPr>
          <w:rFonts w:asciiTheme="majorBidi" w:eastAsiaTheme="minorHAnsi" w:hAnsiTheme="majorBidi" w:cstheme="majorBidi"/>
          <w:sz w:val="28"/>
          <w:szCs w:val="28"/>
        </w:rPr>
        <w:fldChar w:fldCharType="begin">
          <w:fldData xml:space="preserve">PEVuZE5vdGU+PENpdGU+PEF1dGhvcj5SYWRqZWY8L0F1dGhvcj48WWVhcj4yMDA0PC9ZZWFyPjxS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</w:fldData>
        </w:fldChar>
      </w:r>
      <w:r w:rsidRPr="00D74FFE">
        <w:rPr>
          <w:rFonts w:asciiTheme="majorBidi" w:eastAsiaTheme="minorHAnsi" w:hAnsiTheme="majorBidi" w:cstheme="majorBidi"/>
          <w:sz w:val="28"/>
          <w:szCs w:val="28"/>
        </w:rPr>
        <w:instrText xml:space="preserve"> ADDIN EN.CITE </w:instrText>
      </w:r>
      <w:r w:rsidRPr="00D74FFE">
        <w:rPr>
          <w:rFonts w:asciiTheme="majorBidi" w:eastAsiaTheme="minorHAnsi" w:hAnsiTheme="majorBidi" w:cstheme="majorBidi"/>
          <w:sz w:val="28"/>
          <w:szCs w:val="28"/>
        </w:rPr>
        <w:fldChar w:fldCharType="begin">
          <w:fldData xml:space="preserve">PEVuZE5vdGU+PENpdGU+PEF1dGhvcj5SYWRqZWY8L0F1dGhvcj48WWVhcj4yMDA0PC9ZZWFyPjxS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</w:fldData>
        </w:fldChar>
      </w:r>
      <w:r w:rsidRPr="00D74FFE">
        <w:rPr>
          <w:rFonts w:asciiTheme="majorBidi" w:eastAsiaTheme="minorHAnsi" w:hAnsiTheme="majorBidi" w:cstheme="majorBidi"/>
          <w:sz w:val="28"/>
          <w:szCs w:val="28"/>
        </w:rPr>
        <w:instrText xml:space="preserve"> ADDIN EN.CITE.DATA </w:instrText>
      </w:r>
      <w:r w:rsidRPr="00D74FFE">
        <w:rPr>
          <w:rFonts w:asciiTheme="majorBidi" w:eastAsiaTheme="minorHAnsi" w:hAnsiTheme="majorBidi" w:cstheme="majorBidi"/>
          <w:sz w:val="28"/>
          <w:szCs w:val="28"/>
        </w:rPr>
      </w:r>
      <w:r w:rsidRPr="00D74FFE">
        <w:rPr>
          <w:rFonts w:asciiTheme="majorBidi" w:eastAsiaTheme="minorHAnsi" w:hAnsiTheme="majorBidi" w:cstheme="majorBidi"/>
          <w:sz w:val="28"/>
          <w:szCs w:val="28"/>
        </w:rPr>
        <w:fldChar w:fldCharType="end"/>
      </w:r>
      <w:r w:rsidRPr="00D74FFE">
        <w:rPr>
          <w:rFonts w:asciiTheme="majorBidi" w:eastAsiaTheme="minorHAnsi" w:hAnsiTheme="majorBidi" w:cstheme="majorBidi"/>
          <w:sz w:val="28"/>
          <w:szCs w:val="28"/>
        </w:rPr>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2" w:tooltip="Radjef, 2004 #3" w:history="1">
        <w:r w:rsidRPr="00D74FFE">
          <w:rPr>
            <w:rFonts w:asciiTheme="majorBidi" w:eastAsiaTheme="minorHAnsi" w:hAnsiTheme="majorBidi" w:cstheme="majorBidi"/>
            <w:noProof/>
            <w:sz w:val="28"/>
            <w:szCs w:val="28"/>
          </w:rPr>
          <w:t>2</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For life cycle, attachment, and entry of HDV into the host cells, it is dependent on hepatitis B virus (HBV); hence, HDV infection is only among people with HBV infection</w:t>
      </w:r>
      <w:r w:rsidRPr="00D74FFE">
        <w:rPr>
          <w:rFonts w:asciiTheme="majorBidi" w:eastAsiaTheme="minorHAnsi" w:hAnsiTheme="majorBidi" w:cstheme="majorBidi"/>
          <w:sz w:val="28"/>
          <w:szCs w:val="28"/>
        </w:rPr>
        <w:fldChar w:fldCharType="begin"/>
      </w:r>
      <w:r w:rsidRPr="00D74FFE">
        <w:rPr>
          <w:rFonts w:asciiTheme="majorBidi" w:eastAsiaTheme="minorHAnsi" w:hAnsiTheme="majorBidi" w:cstheme="majorBidi"/>
          <w:sz w:val="28"/>
          <w:szCs w:val="28"/>
        </w:rPr>
        <w:instrText xml:space="preserve"> ADDIN EN.CITE &lt;EndNote&gt;&lt;Cite&gt;&lt;Author&gt;Taylor&lt;/Author&gt;&lt;Year&gt;2006&lt;/Year&gt;&lt;RecNum&gt;4&lt;/RecNum&gt;&lt;DisplayText&gt;(3)&lt;/DisplayText&gt;&lt;record&gt;&lt;rec-number&gt;4&lt;/rec-number&gt;&lt;foreign-keys&gt;&lt;key app="EN" db-id="9ass92f952dst4ee25dvs9z3zf0rd0209xse"&gt;4&lt;/key&gt;&lt;/foreign-keys&gt;&lt;ref-type name="Journal Article"&gt;17&lt;/ref-type&gt;&lt;contributors&gt;&lt;authors&gt;&lt;author&gt;Taylor, J. M.&lt;/author&gt;&lt;/authors&gt;&lt;/contributors&gt;&lt;auth-address&gt;Fox Chase Cancer Center, 333 Cottman Avenue, Philadelphia, PA 19111-2497, USA. john.taylor@fccc.edu&lt;/auth-address&gt;&lt;titles&gt;&lt;title&gt;Hepatitis delta virus&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71-6&lt;/pages&gt;&lt;volume&gt;344&lt;/volume&gt;&lt;number&gt;1&lt;/number&gt;&lt;keywords&gt;&lt;keyword&gt;Animals&lt;/keyword&gt;&lt;keyword&gt;Cell Membrane/enzymology&lt;/keyword&gt;&lt;keyword&gt;Disease Models, Animal&lt;/keyword&gt;&lt;keyword&gt;Hepatitis D/*virology&lt;/keyword&gt;&lt;keyword&gt;Hepatitis Delta Virus/pathogenicity/*physiology&lt;/keyword&gt;&lt;keyword&gt;Hepatitis delta Antigens/physiology&lt;/keyword&gt;&lt;keyword&gt;Humans&lt;/keyword&gt;&lt;keyword&gt;Mice&lt;/keyword&gt;&lt;keyword&gt;RNA Replicase/metabolism&lt;/keyword&gt;&lt;keyword&gt;RNA, Viral/biosynthesis&lt;/keyword&gt;&lt;keyword&gt;Recombination, Genetic&lt;/keyword&gt;&lt;keyword&gt;Templates, Genetic&lt;/keyword&gt;&lt;keyword&gt;Virulence&lt;/keyword&gt;&lt;/keywords&gt;&lt;dates&gt;&lt;year&gt;2006&lt;/year&gt;&lt;pub-dates&gt;&lt;date&gt;Jan 5&lt;/date&gt;&lt;/pub-dates&gt;&lt;/dates&gt;&lt;isbn&gt;0042-6822 (Print)&amp;#xD;0042-6822 (Linking)&lt;/isbn&gt;&lt;accession-num&gt;16364738&lt;/accession-num&gt;&lt;urls&gt;&lt;related-urls&gt;&lt;url&gt;http://www.ncbi.nlm.nih.gov/pubmed/16364738&lt;/url&gt;&lt;/related-urls&gt;&lt;/urls&gt;&lt;electronic-resource-num&gt;10.1016/j.virol.2005.09.033&lt;/electronic-resource-num&gt;&lt;/record&gt;&lt;/Cite&gt;&lt;/EndNote&gt;</w:instrText>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3" w:tooltip="Taylor, 2006 #4" w:history="1">
        <w:r w:rsidRPr="00D74FFE">
          <w:rPr>
            <w:rFonts w:asciiTheme="majorBidi" w:eastAsiaTheme="minorHAnsi" w:hAnsiTheme="majorBidi" w:cstheme="majorBidi"/>
            <w:noProof/>
            <w:sz w:val="28"/>
            <w:szCs w:val="28"/>
          </w:rPr>
          <w:t>3</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vertAlign w:val="superscript"/>
        </w:rPr>
        <w:t>.</w:t>
      </w:r>
      <w:r w:rsidRPr="00F92ADF">
        <w:rPr>
          <w:rFonts w:asciiTheme="majorBidi" w:eastAsiaTheme="minorHAnsi" w:hAnsiTheme="majorBidi" w:cstheme="majorBidi"/>
          <w:sz w:val="28"/>
          <w:szCs w:val="28"/>
        </w:rPr>
        <w:t xml:space="preserve"> Therefore, the incidence of HDV infection is rather high in societies with higher prevalence of HBV. Since the incidence of HDV infection is dependent on HBV, two specific patterns of infection including coinfection with HBV in anti-HBs negative individuals, or superinfection in chronic HBV carriers can be described for HDV infection</w:t>
      </w:r>
      <w:r w:rsidRPr="00D74FFE">
        <w:rPr>
          <w:rFonts w:asciiTheme="majorBidi" w:eastAsiaTheme="minorHAnsi" w:hAnsiTheme="majorBidi" w:cstheme="majorBidi"/>
          <w:sz w:val="28"/>
          <w:szCs w:val="28"/>
        </w:rPr>
        <w:fldChar w:fldCharType="begin"/>
      </w:r>
      <w:r w:rsidRPr="00D74FFE">
        <w:rPr>
          <w:rFonts w:asciiTheme="majorBidi" w:eastAsiaTheme="minorHAnsi" w:hAnsiTheme="majorBidi" w:cstheme="majorBidi"/>
          <w:sz w:val="28"/>
          <w:szCs w:val="28"/>
        </w:rPr>
        <w:instrText xml:space="preserve"> ADDIN EN.CITE &lt;EndNote&gt;&lt;Cite&gt;&lt;Author&gt;Negro&lt;/Author&gt;&lt;Year&gt;2014&lt;/Year&gt;&lt;RecNum&gt;5&lt;/RecNum&gt;&lt;DisplayText&gt;(4)&lt;/DisplayText&gt;&lt;record&gt;&lt;rec-number&gt;5&lt;/rec-number&gt;&lt;foreign-keys&gt;&lt;key app="EN" db-id="9ass92f952dst4ee25dvs9z3zf0rd0209xse"&gt;5&lt;/key&gt;&lt;/foreign-keys&gt;&lt;ref-type name="Journal Article"&gt;17&lt;/ref-type&gt;&lt;contributors&gt;&lt;authors&gt;&lt;author&gt;Negro, F.&lt;/author&gt;&lt;/authors&gt;&lt;/contributors&gt;&lt;auth-address&gt;Division of Clinical Pathology and Division of Gastroenterology and Hepatology, University Hospital, 1211 Geneva 14, Switzerland.&lt;/auth-address&gt;&lt;titles&gt;&lt;title&gt;Hepatitis D virus coinfection and superinfection&lt;/title&gt;&lt;secondary-title&gt;Cold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medicine&lt;/abbr-1&gt;&lt;/alt-periodical&gt;&lt;pages&gt;a021550&lt;/pages&gt;&lt;volume&gt;4&lt;/volume&gt;&lt;number&gt;11&lt;/number&gt;&lt;keywords&gt;&lt;keyword&gt;Coinfection/*virology&lt;/keyword&gt;&lt;keyword&gt;Disease Progression&lt;/keyword&gt;&lt;keyword&gt;Hepatitis B/complications&lt;/keyword&gt;&lt;keyword&gt;Hepatitis D/*complications/etiology/virology&lt;/keyword&gt;&lt;keyword&gt;Hepatitis D, Chronic/complications/virology&lt;/keyword&gt;&lt;keyword&gt;Hepatitis Delta Virus&lt;/keyword&gt;&lt;keyword&gt;Humans&lt;/keyword&gt;&lt;keyword&gt;Superinfection/*virology&lt;/keyword&gt;&lt;/keywords&gt;&lt;dates&gt;&lt;year&gt;2014&lt;/year&gt;&lt;pub-dates&gt;&lt;date&gt;Nov&lt;/date&gt;&lt;/pub-dates&gt;&lt;/dates&gt;&lt;isbn&gt;2157-1422 (Electronic)&amp;#xD;2157-1422 (Linking)&lt;/isbn&gt;&lt;accession-num&gt;25368018&lt;/accession-num&gt;&lt;urls&gt;&lt;related-urls&gt;&lt;url&gt;http://www.ncbi.nlm.nih.gov/pubmed/25368018&lt;/url&gt;&lt;/related-urls&gt;&lt;/urls&gt;&lt;electronic-resource-num&gt;10.1101/cshperspect.a021550&lt;/electronic-resource-num&gt;&lt;/record&gt;&lt;/Cite&gt;&lt;/EndNote&gt;</w:instrText>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4" w:tooltip="Negro, 2014 #5" w:history="1">
        <w:r w:rsidRPr="00D74FFE">
          <w:rPr>
            <w:rFonts w:asciiTheme="majorBidi" w:eastAsiaTheme="minorHAnsi" w:hAnsiTheme="majorBidi" w:cstheme="majorBidi"/>
            <w:noProof/>
            <w:sz w:val="28"/>
            <w:szCs w:val="28"/>
          </w:rPr>
          <w:t>4</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Transmission of hepatitis D is typically through percutaneous or mucosal exposure to infe</w:t>
      </w:r>
      <w:r w:rsidR="00B20E53">
        <w:rPr>
          <w:rFonts w:asciiTheme="majorBidi" w:eastAsiaTheme="minorHAnsi" w:hAnsiTheme="majorBidi" w:cstheme="majorBidi"/>
          <w:sz w:val="28"/>
          <w:szCs w:val="28"/>
        </w:rPr>
        <w:t xml:space="preserve">cted blood. Since no vaccine </w:t>
      </w:r>
      <w:r w:rsidRPr="00F92ADF">
        <w:rPr>
          <w:rFonts w:asciiTheme="majorBidi" w:eastAsiaTheme="minorHAnsi" w:hAnsiTheme="majorBidi" w:cstheme="majorBidi"/>
          <w:sz w:val="28"/>
          <w:szCs w:val="28"/>
        </w:rPr>
        <w:t>available for hepatitis D, conventional treatments for HBV infection and vaccination for HBV is considered as the primary line of defense to prevent HDV infection</w:t>
      </w:r>
      <w:r w:rsidRPr="00D74FFE">
        <w:rPr>
          <w:rFonts w:asciiTheme="majorBidi" w:eastAsiaTheme="minorHAnsi" w:hAnsiTheme="majorBidi" w:cstheme="majorBidi"/>
          <w:sz w:val="28"/>
          <w:szCs w:val="28"/>
        </w:rPr>
        <w:fldChar w:fldCharType="begin">
          <w:fldData xml:space="preserve">PEVuZE5vdGU+PENpdGU+PEF1dGhvcj5GYXJjaTwvQXV0aG9yPjxZZWFyPjIwMDM8L1llYXI+PFJl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aW9kaWNhbD48cGFnZXM+UzIxMi05PC9wYWdlcz48dm9sdW1lPjM5IFN1cHBsIDE8L3ZvbHVtZT48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LXBlcmlvZGljYWw+PHBhZ2VzPjM0Ny01NjwvcGFnZXM+PHZvbHVtZT4zMzY8L3ZvbHVtZT48bnVt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=
</w:fldData>
        </w:fldChar>
      </w:r>
      <w:r w:rsidRPr="00D74FFE">
        <w:rPr>
          <w:rFonts w:asciiTheme="majorBidi" w:eastAsiaTheme="minorHAnsi" w:hAnsiTheme="majorBidi" w:cstheme="majorBidi"/>
          <w:sz w:val="28"/>
          <w:szCs w:val="28"/>
        </w:rPr>
        <w:instrText xml:space="preserve"> ADDIN EN.CITE </w:instrText>
      </w:r>
      <w:r w:rsidRPr="00D74FFE">
        <w:rPr>
          <w:rFonts w:asciiTheme="majorBidi" w:eastAsiaTheme="minorHAnsi" w:hAnsiTheme="majorBidi" w:cstheme="majorBidi"/>
          <w:sz w:val="28"/>
          <w:szCs w:val="28"/>
        </w:rPr>
        <w:fldChar w:fldCharType="begin">
          <w:fldData xml:space="preserve">PEVuZE5vdGU+PENpdGU+PEF1dGhvcj5GYXJjaTwvQXV0aG9yPjxZZWFyPjIwMDM8L1llYXI+PFJl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aW9kaWNhbD48cGFnZXM+UzIxMi05PC9wYWdlcz48dm9sdW1lPjM5IFN1cHBsIDE8L3ZvbHVtZT48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LXBlcmlvZGljYWw+PHBhZ2VzPjM0Ny01NjwvcGFnZXM+PHZvbHVtZT4zMzY8L3ZvbHVtZT48bnVt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=
</w:fldData>
        </w:fldChar>
      </w:r>
      <w:r w:rsidRPr="00D74FFE">
        <w:rPr>
          <w:rFonts w:asciiTheme="majorBidi" w:eastAsiaTheme="minorHAnsi" w:hAnsiTheme="majorBidi" w:cstheme="majorBidi"/>
          <w:sz w:val="28"/>
          <w:szCs w:val="28"/>
        </w:rPr>
        <w:instrText xml:space="preserve"> ADDIN EN.CITE.DATA </w:instrText>
      </w:r>
      <w:r w:rsidRPr="00D74FFE">
        <w:rPr>
          <w:rFonts w:asciiTheme="majorBidi" w:eastAsiaTheme="minorHAnsi" w:hAnsiTheme="majorBidi" w:cstheme="majorBidi"/>
          <w:sz w:val="28"/>
          <w:szCs w:val="28"/>
        </w:rPr>
      </w:r>
      <w:r w:rsidRPr="00D74FFE">
        <w:rPr>
          <w:rFonts w:asciiTheme="majorBidi" w:eastAsiaTheme="minorHAnsi" w:hAnsiTheme="majorBidi" w:cstheme="majorBidi"/>
          <w:sz w:val="28"/>
          <w:szCs w:val="28"/>
        </w:rPr>
        <w:fldChar w:fldCharType="end"/>
      </w:r>
      <w:r w:rsidRPr="00D74FFE">
        <w:rPr>
          <w:rFonts w:asciiTheme="majorBidi" w:eastAsiaTheme="minorHAnsi" w:hAnsiTheme="majorBidi" w:cstheme="majorBidi"/>
          <w:sz w:val="28"/>
          <w:szCs w:val="28"/>
        </w:rPr>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5" w:tooltip="Farci, 2003 #6" w:history="1">
        <w:r w:rsidRPr="00D74FFE">
          <w:rPr>
            <w:rFonts w:asciiTheme="majorBidi" w:eastAsiaTheme="minorHAnsi" w:hAnsiTheme="majorBidi" w:cstheme="majorBidi"/>
            <w:noProof/>
            <w:sz w:val="28"/>
            <w:szCs w:val="28"/>
          </w:rPr>
          <w:t>5</w:t>
        </w:r>
      </w:hyperlink>
      <w:r w:rsidR="00D74FFE" w:rsidRPr="00D74FFE">
        <w:rPr>
          <w:rFonts w:asciiTheme="majorBidi" w:eastAsiaTheme="minorHAnsi" w:hAnsiTheme="majorBidi" w:cstheme="majorBidi"/>
          <w:noProof/>
          <w:sz w:val="28"/>
          <w:szCs w:val="28"/>
        </w:rPr>
        <w:t>,</w:t>
      </w:r>
      <w:hyperlink w:anchor="_ENREF_6" w:tooltip="Hoofnagle, 1997 #7" w:history="1">
        <w:r w:rsidRPr="00D74FFE">
          <w:rPr>
            <w:rFonts w:asciiTheme="majorBidi" w:eastAsiaTheme="minorHAnsi" w:hAnsiTheme="majorBidi" w:cstheme="majorBidi"/>
            <w:noProof/>
            <w:sz w:val="28"/>
            <w:szCs w:val="28"/>
          </w:rPr>
          <w:t>6</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p>
    <w:p w:rsidR="00F92ADF" w:rsidRPr="00F92ADF" w:rsidRDefault="00F92ADF" w:rsidP="00D74FFE">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HDV infection occurs in a few hepatitis B carriers. Since its discovery in 1977, the global prevalence of HDV has increased to around 20 million</w:t>
      </w:r>
      <w:r w:rsidRPr="00D74FFE">
        <w:rPr>
          <w:rFonts w:asciiTheme="majorBidi" w:eastAsiaTheme="minorHAnsi" w:hAnsiTheme="majorBidi" w:cstheme="majorBidi"/>
          <w:sz w:val="28"/>
          <w:szCs w:val="28"/>
        </w:rPr>
        <w:fldChar w:fldCharType="begin">
          <w:fldData xml:space="preserve">PEVuZE5vdGU+PENpdGU+PEF1dGhvcj5SYWRqZWY8L0F1dGhvcj48WWVhcj4yMDA0PC9ZZWFyPjxS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</w:fldData>
        </w:fldChar>
      </w:r>
      <w:r w:rsidRPr="00D74FFE">
        <w:rPr>
          <w:rFonts w:asciiTheme="majorBidi" w:eastAsiaTheme="minorHAnsi" w:hAnsiTheme="majorBidi" w:cstheme="majorBidi"/>
          <w:sz w:val="28"/>
          <w:szCs w:val="28"/>
        </w:rPr>
        <w:instrText xml:space="preserve"> ADDIN EN.CITE </w:instrText>
      </w:r>
      <w:r w:rsidRPr="00D74FFE">
        <w:rPr>
          <w:rFonts w:asciiTheme="majorBidi" w:eastAsiaTheme="minorHAnsi" w:hAnsiTheme="majorBidi" w:cstheme="majorBidi"/>
          <w:sz w:val="28"/>
          <w:szCs w:val="28"/>
        </w:rPr>
        <w:fldChar w:fldCharType="begin">
          <w:fldData xml:space="preserve">PEVuZE5vdGU+PENpdGU+PEF1dGhvcj5SYWRqZWY8L0F1dGhvcj48WWVhcj4yMDA0PC9ZZWFyPjxS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</w:fldData>
        </w:fldChar>
      </w:r>
      <w:r w:rsidRPr="00D74FFE">
        <w:rPr>
          <w:rFonts w:asciiTheme="majorBidi" w:eastAsiaTheme="minorHAnsi" w:hAnsiTheme="majorBidi" w:cstheme="majorBidi"/>
          <w:sz w:val="28"/>
          <w:szCs w:val="28"/>
        </w:rPr>
        <w:instrText xml:space="preserve"> ADDIN EN.CITE.DATA </w:instrText>
      </w:r>
      <w:r w:rsidRPr="00D74FFE">
        <w:rPr>
          <w:rFonts w:asciiTheme="majorBidi" w:eastAsiaTheme="minorHAnsi" w:hAnsiTheme="majorBidi" w:cstheme="majorBidi"/>
          <w:sz w:val="28"/>
          <w:szCs w:val="28"/>
        </w:rPr>
      </w:r>
      <w:r w:rsidRPr="00D74FFE">
        <w:rPr>
          <w:rFonts w:asciiTheme="majorBidi" w:eastAsiaTheme="minorHAnsi" w:hAnsiTheme="majorBidi" w:cstheme="majorBidi"/>
          <w:sz w:val="28"/>
          <w:szCs w:val="28"/>
        </w:rPr>
        <w:fldChar w:fldCharType="end"/>
      </w:r>
      <w:r w:rsidRPr="00D74FFE">
        <w:rPr>
          <w:rFonts w:asciiTheme="majorBidi" w:eastAsiaTheme="minorHAnsi" w:hAnsiTheme="majorBidi" w:cstheme="majorBidi"/>
          <w:sz w:val="28"/>
          <w:szCs w:val="28"/>
        </w:rPr>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2" w:tooltip="Radjef, 2004 #3" w:history="1">
        <w:r w:rsidRPr="00D74FFE">
          <w:rPr>
            <w:rFonts w:asciiTheme="majorBidi" w:eastAsiaTheme="minorHAnsi" w:hAnsiTheme="majorBidi" w:cstheme="majorBidi"/>
            <w:noProof/>
            <w:sz w:val="28"/>
            <w:szCs w:val="28"/>
          </w:rPr>
          <w:t>2</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Drug abuse by intravenous (IV) injection, infection in pregnancy, HBV infection, sexual transmission, and blood transfusions are the major risk factors and routes of virus transmission in HDV infection</w:t>
      </w:r>
      <w:r w:rsidRPr="00D74FFE">
        <w:rPr>
          <w:rFonts w:asciiTheme="majorBidi" w:eastAsiaTheme="minorHAnsi" w:hAnsiTheme="majorBidi" w:cstheme="majorBidi"/>
          <w:sz w:val="28"/>
          <w:szCs w:val="28"/>
        </w:rPr>
        <w:fldChar w:fldCharType="begin"/>
      </w:r>
      <w:r w:rsidRPr="00D74FFE">
        <w:rPr>
          <w:rFonts w:asciiTheme="majorBidi" w:eastAsiaTheme="minorHAnsi" w:hAnsiTheme="majorBidi" w:cstheme="majorBidi"/>
          <w:sz w:val="28"/>
          <w:szCs w:val="28"/>
        </w:rPr>
        <w:instrText xml:space="preserve"> ADDIN EN.CITE &lt;EndNote&gt;&lt;Cite&gt;&lt;Author&gt;Motamedifar&lt;/Author&gt;&lt;Year&gt;2015&lt;/Year&gt;&lt;RecNum&gt;9&lt;/RecNum&gt;&lt;DisplayText&gt;(7)&lt;/DisplayText&gt;&lt;record&gt;&lt;rec-number&gt;9&lt;/rec-number&gt;&lt;foreign-keys&gt;&lt;key app="EN" db-id="9ass92f952dst4ee25dvs9z3zf0rd0209xse"&gt;9&lt;/key&gt;&lt;/foreign-keys&gt;&lt;ref-type name="Journal Article"&gt;17&lt;/ref-type&gt;&lt;contributors&gt;&lt;authors&gt;&lt;author&gt;Motamedifar, M. PhD&lt;/author&gt;&lt;author&gt;Taheri, M. MSc&lt;/author&gt;&lt;author&gt;Lankarani, K. B. Md&lt;/author&gt;&lt;author&gt;Gholami, M. Bc&lt;/author&gt;&lt;author&gt;Lari, M. A. Md&lt;/author&gt;&lt;author&gt;Faramarzi, H. Md&lt;/author&gt;&lt;author&gt;Sarvari, J. PhD&lt;/author&gt;&lt;/authors&gt;&lt;/contributors&gt;&lt;auth-address&gt;Shiraz HIV/AIDS Research Center (SHARC), Shiraz University of Medical Sciences, Shiraz, Iran ; Department of Bacteriology and Virology, School of Medicine, Shiraz University of Medical Sciences, Shiraz, Iran.&amp;#xD;Department of Bacteriology and Virology, School of Medicine, Shiraz University of Medical Sciences, Shiraz, Iran.&amp;#xD;Health Policy Research Center (HPRC), School of Medicine, Shiraz University of Medical Sciences, Shiraz, Iran.&amp;#xD;Shiraz HIV/AIDS Research Center (SHARC), Shiraz University of Medical Sciences, Shiraz, Iran.&lt;/auth-address&gt;&lt;titles&gt;&lt;title&gt;The Prevalence and Risk Factors of Hepatitis Delta Virus in HIV/HBV Co-Infected Patients in Shiraz, Iran, 2012&lt;/title&gt;&lt;secondary-title&gt;Iran J Med Sci&lt;/secondary-title&gt;&lt;alt-title&gt;Iranian journal of medical sciences&lt;/alt-title&gt;&lt;/titles&gt;&lt;periodical&gt;&lt;full-title&gt;Iran J Med Sci&lt;/full-title&gt;&lt;abbr-1&gt;Iranian journal of medical sciences&lt;/abbr-1&gt;&lt;/periodical&gt;&lt;alt-periodical&gt;&lt;full-title&gt;Iran J Med Sci&lt;/full-title&gt;&lt;abbr-1&gt;Iranian journal of medical sciences&lt;/abbr-1&gt;&lt;/alt-periodical&gt;&lt;pages&gt;448-53&lt;/pages&gt;&lt;volume&gt;40&lt;/volume&gt;&lt;number&gt;5&lt;/number&gt;&lt;dates&gt;&lt;year&gt;2015&lt;/year&gt;&lt;pub-dates&gt;&lt;date&gt;Sep&lt;/date&gt;&lt;/pub-dates&gt;&lt;/dates&gt;&lt;isbn&gt;0253-0716 (Print)&amp;#xD;0253-0716 (Linking)&lt;/isbn&gt;&lt;accession-num&gt;26379352&lt;/accession-num&gt;&lt;urls&gt;&lt;related-urls&gt;&lt;url&gt;http://www.ncbi.nlm.nih.gov/pubmed/26379352&lt;/url&gt;&lt;/related-urls&gt;&lt;/urls&gt;&lt;custom2&gt;4567605&lt;/custom2&gt;&lt;/record&gt;&lt;/Cite&gt;&lt;/EndNote&gt;</w:instrText>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7" w:tooltip="Motamedifar, 2015 #9" w:history="1">
        <w:r w:rsidRPr="00D74FFE">
          <w:rPr>
            <w:rFonts w:asciiTheme="majorBidi" w:eastAsiaTheme="minorHAnsi" w:hAnsiTheme="majorBidi" w:cstheme="majorBidi"/>
            <w:noProof/>
            <w:sz w:val="28"/>
            <w:szCs w:val="28"/>
          </w:rPr>
          <w:t>7</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Studies have shown that coinfection of HBV and HDV can lead to a more severe form of acute hepatitis that has higher mortality rate compared with HBV infections alone</w:t>
      </w:r>
      <w:r w:rsidRPr="00D74FFE">
        <w:rPr>
          <w:rFonts w:asciiTheme="majorBidi" w:eastAsiaTheme="minorHAnsi" w:hAnsiTheme="majorBidi" w:cstheme="majorBidi"/>
          <w:sz w:val="28"/>
          <w:szCs w:val="28"/>
        </w:rPr>
        <w:fldChar w:fldCharType="begin"/>
      </w:r>
      <w:r w:rsidRPr="00D74FFE">
        <w:rPr>
          <w:rFonts w:asciiTheme="majorBidi" w:eastAsiaTheme="minorHAnsi" w:hAnsiTheme="majorBidi" w:cstheme="majorBidi"/>
          <w:sz w:val="28"/>
          <w:szCs w:val="28"/>
        </w:rPr>
        <w:instrText xml:space="preserve"> ADDIN EN.CITE &lt;EndNote&gt;&lt;Cite&gt;&lt;Author&gt;Hajiani&lt;/Author&gt;&lt;Year&gt;2011&lt;/Year&gt;&lt;RecNum&gt;10&lt;/RecNum&gt;&lt;DisplayText&gt;(8)&lt;/DisplayText&gt;&lt;record&gt;&lt;rec-number&gt;10&lt;/rec-number&gt;&lt;foreign-keys&gt;&lt;key app="EN" db-id="9ass92f952dst4ee25dvs9z3zf0rd0209xse"&gt;10&lt;/key&gt;&lt;/foreign-keys&gt;&lt;ref-type name="Journal Article"&gt;17&lt;/ref-type&gt;&lt;contributors&gt;&lt;authors&gt;&lt;author&gt;Hajiani, E.&lt;/author&gt;&lt;author&gt;Alavi, S. M.&lt;/author&gt;&lt;/authors&gt;&lt;/contributors&gt;&lt;titles&gt;&lt;title&gt;A review on epidemiology, diagnosis and treatment of hepatitis D virus infection&lt;/title&gt;&lt;secondary-title&gt;Jundishapur J Microbiol&lt;/secondary-title&gt;&lt;/titles&gt;&lt;periodical&gt;&lt;full-title&gt;Jundishapur J Microbiol&lt;/full-title&gt;&lt;/periodical&gt;&lt;pages&gt;0-0&lt;/pages&gt;&lt;volume&gt;4&lt;/volume&gt;&lt;number&gt;5&lt;/number&gt;&lt;dates&gt;&lt;year&gt;2011&lt;/year&gt;&lt;/dates&gt;&lt;isbn&gt;2008-4161&lt;/isbn&gt;&lt;work-type&gt;Review Article&lt;/work-type&gt;&lt;urls&gt;&lt;related-urls&gt;&lt;url&gt;http://jjmicrobiol.com/?page=article&amp;amp;article_id=2407&lt;/url&gt;&lt;/related-urls&gt;&lt;/urls&gt;&lt;/record&gt;&lt;/Cite&gt;&lt;/EndNote&gt;</w:instrText>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8" w:tooltip="Hajiani, 2011 #10" w:history="1">
        <w:r w:rsidRPr="00D74FFE">
          <w:rPr>
            <w:rFonts w:asciiTheme="majorBidi" w:eastAsiaTheme="minorHAnsi" w:hAnsiTheme="majorBidi" w:cstheme="majorBidi"/>
            <w:noProof/>
            <w:sz w:val="28"/>
            <w:szCs w:val="28"/>
          </w:rPr>
          <w:t>8</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Clinical </w:t>
      </w:r>
      <w:r w:rsidRPr="00F92ADF">
        <w:rPr>
          <w:rFonts w:asciiTheme="majorBidi" w:eastAsiaTheme="minorHAnsi" w:hAnsiTheme="majorBidi" w:cstheme="majorBidi"/>
          <w:sz w:val="28"/>
          <w:szCs w:val="28"/>
        </w:rPr>
        <w:lastRenderedPageBreak/>
        <w:t>manifestations of HDV vary from acute and self-limited infections to chronic</w:t>
      </w:r>
      <w:r w:rsidRPr="00F92ADF">
        <w:rPr>
          <w:rFonts w:asciiTheme="majorBidi" w:eastAsiaTheme="minorHAnsi" w:hAnsiTheme="majorBidi" w:cstheme="majorBidi"/>
          <w:sz w:val="28"/>
          <w:szCs w:val="28"/>
          <w:rtl/>
        </w:rPr>
        <w:t xml:space="preserve"> </w:t>
      </w:r>
      <w:r w:rsidRPr="00F92ADF">
        <w:rPr>
          <w:rFonts w:asciiTheme="majorBidi" w:eastAsiaTheme="minorHAnsi" w:hAnsiTheme="majorBidi" w:cstheme="majorBidi"/>
          <w:sz w:val="28"/>
          <w:szCs w:val="28"/>
        </w:rPr>
        <w:t>liver associated complications and liver failure. However, possible symptoms of HDV infection include abdominal pain, dark urine, fatigue, joint pain, loss of appetite, nausea, and vomiting. Diagnosis of HDV infection is based on the detection of HDV Ab, and HDV RNA in the blood and increase in the plasma levels of liver enzymes</w:t>
      </w:r>
      <w:r w:rsidRPr="00D74FFE">
        <w:rPr>
          <w:rFonts w:asciiTheme="majorBidi" w:eastAsiaTheme="minorHAnsi" w:hAnsiTheme="majorBidi" w:cstheme="majorBidi"/>
          <w:sz w:val="28"/>
          <w:szCs w:val="28"/>
        </w:rPr>
        <w:fldChar w:fldCharType="begin"/>
      </w:r>
      <w:r w:rsidRPr="00D74FFE">
        <w:rPr>
          <w:rFonts w:asciiTheme="majorBidi" w:eastAsiaTheme="minorHAnsi" w:hAnsiTheme="majorBidi" w:cstheme="majorBidi"/>
          <w:sz w:val="28"/>
          <w:szCs w:val="28"/>
        </w:rPr>
        <w:instrText xml:space="preserve"> ADDIN EN.CITE &lt;EndNote&gt;&lt;Cite&gt;&lt;Author&gt;Alavian&lt;/Author&gt;&lt;Year&gt;2005&lt;/Year&gt;&lt;RecNum&gt;2&lt;/RecNum&gt;&lt;DisplayText&gt;(1)&lt;/DisplayText&gt;&lt;record&gt;&lt;rec-number&gt;2&lt;/rec-number&gt;&lt;foreign-keys&gt;&lt;key app="EN" db-id="9ass92f952dst4ee25dvs9z3zf0rd0209xse"&gt;2&lt;/key&gt;&lt;/foreign-keys&gt;&lt;ref-type name="Journal Article"&gt;17&lt;/ref-type&gt;&lt;contributors&gt;&lt;authors&gt;&lt;author&gt;Alavian, S. M.&lt;/author&gt;&lt;author&gt;Alavian, S. H.&lt;/author&gt;&lt;/authors&gt;&lt;/contributors&gt;&lt;titles&gt;&lt;title&gt;Hepatitis D Virus Infection; Iran, Middle East and Central Asia&lt;/title&gt;&lt;secondary-title&gt;Hepat Mon&lt;/secondary-title&gt;&lt;/titles&gt;&lt;periodical&gt;&lt;full-title&gt;Hepat Mon&lt;/full-title&gt;&lt;abbr-1&gt;Hepatitis monthly&lt;/abbr-1&gt;&lt;/periodical&gt;&lt;pages&gt;137-143&lt;/pages&gt;&lt;volume&gt;5&lt;/volume&gt;&lt;number&gt;4&lt;/number&gt;&lt;dates&gt;&lt;year&gt;2005&lt;/year&gt;&lt;/dates&gt;&lt;isbn&gt;1735-3408&lt;/isbn&gt;&lt;work-type&gt;Review Article&lt;/work-type&gt;&lt;urls&gt;&lt;related-urls&gt;&lt;url&gt;http://hepatmon.com/?page=article&amp;amp;article_id=639&lt;/url&gt;&lt;/related-urls&gt;&lt;/urls&gt;&lt;/record&gt;&lt;/Cite&gt;&lt;/EndNote&gt;</w:instrText>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1" w:tooltip="Alavian, 2005 #2" w:history="1">
        <w:r w:rsidRPr="00D74FFE">
          <w:rPr>
            <w:rFonts w:asciiTheme="majorBidi" w:eastAsiaTheme="minorHAnsi" w:hAnsiTheme="majorBidi" w:cstheme="majorBidi"/>
            <w:noProof/>
            <w:sz w:val="28"/>
            <w:szCs w:val="28"/>
          </w:rPr>
          <w:t>1</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p>
    <w:p w:rsidR="00F92ADF" w:rsidRPr="00F92ADF" w:rsidRDefault="00F92ADF" w:rsidP="00D74FFE">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Since the occurrence of HDV infection depends on the prevalence of HBV, the frequency of HDV infection varies among populations according to HBV prevalence. Epidemiological studies have shown that the incidence of HDV may be up to 5% of HBV infected individuals</w:t>
      </w:r>
      <w:r w:rsidRPr="00D74FFE">
        <w:rPr>
          <w:rFonts w:asciiTheme="majorBidi" w:eastAsiaTheme="minorHAnsi" w:hAnsiTheme="majorBidi" w:cstheme="majorBidi"/>
          <w:sz w:val="28"/>
          <w:szCs w:val="28"/>
        </w:rPr>
        <w:fldChar w:fldCharType="begin"/>
      </w:r>
      <w:r w:rsidRPr="00D74FFE">
        <w:rPr>
          <w:rFonts w:asciiTheme="majorBidi" w:eastAsiaTheme="minorHAnsi" w:hAnsiTheme="majorBidi" w:cstheme="majorBidi"/>
          <w:sz w:val="28"/>
          <w:szCs w:val="28"/>
        </w:rPr>
        <w:instrText xml:space="preserve"> ADDIN EN.CITE &lt;EndNote&gt;&lt;Cite&gt;&lt;Author&gt;Motamedifar&lt;/Author&gt;&lt;Year&gt;2015&lt;/Year&gt;&lt;RecNum&gt;9&lt;/RecNum&gt;&lt;DisplayText&gt;(7)&lt;/DisplayText&gt;&lt;record&gt;&lt;rec-number&gt;9&lt;/rec-number&gt;&lt;foreign-keys&gt;&lt;key app="EN" db-id="9ass92f952dst4ee25dvs9z3zf0rd0209xse"&gt;9&lt;/key&gt;&lt;/foreign-keys&gt;&lt;ref-type name="Journal Article"&gt;17&lt;/ref-type&gt;&lt;contributors&gt;&lt;authors&gt;&lt;author&gt;Motamedifar, M. PhD&lt;/author&gt;&lt;author&gt;Taheri, M. MSc&lt;/author&gt;&lt;author&gt;Lankarani, K. B. Md&lt;/author&gt;&lt;author&gt;Gholami, M. Bc&lt;/author&gt;&lt;author&gt;Lari, M. A. Md&lt;/author&gt;&lt;author&gt;Faramarzi, H. Md&lt;/author&gt;&lt;author&gt;Sarvari, J. PhD&lt;/author&gt;&lt;/authors&gt;&lt;/contributors&gt;&lt;auth-address&gt;Shiraz HIV/AIDS Research Center (SHARC), Shiraz University of Medical Sciences, Shiraz, Iran ; Department of Bacteriology and Virology, School of Medicine, Shiraz University of Medical Sciences, Shiraz, Iran.&amp;#xD;Department of Bacteriology and Virology, School of Medicine, Shiraz University of Medical Sciences, Shiraz, Iran.&amp;#xD;Health Policy Research Center (HPRC), School of Medicine, Shiraz University of Medical Sciences, Shiraz, Iran.&amp;#xD;Shiraz HIV/AIDS Research Center (SHARC), Shiraz University of Medical Sciences, Shiraz, Iran.&lt;/auth-address&gt;&lt;titles&gt;&lt;title&gt;The Prevalence and Risk Factors of Hepatitis Delta Virus in HIV/HBV Co-Infected Patients in Shiraz, Iran, 2012&lt;/title&gt;&lt;secondary-title&gt;Iran J Med Sci&lt;/secondary-title&gt;&lt;alt-title&gt;Iranian journal of medical sciences&lt;/alt-title&gt;&lt;/titles&gt;&lt;periodical&gt;&lt;full-title&gt;Iran J Med Sci&lt;/full-title&gt;&lt;abbr-1&gt;Iranian journal of medical sciences&lt;/abbr-1&gt;&lt;/periodical&gt;&lt;alt-periodical&gt;&lt;full-title&gt;Iran J Med Sci&lt;/full-title&gt;&lt;abbr-1&gt;Iranian journal of medical sciences&lt;/abbr-1&gt;&lt;/alt-periodical&gt;&lt;pages&gt;448-53&lt;/pages&gt;&lt;volume&gt;40&lt;/volume&gt;&lt;number&gt;5&lt;/number&gt;&lt;dates&gt;&lt;year&gt;2015&lt;/year&gt;&lt;pub-dates&gt;&lt;date&gt;Sep&lt;/date&gt;&lt;/pub-dates&gt;&lt;/dates&gt;&lt;isbn&gt;0253-0716 (Print)&amp;#xD;0253-0716 (Linking)&lt;/isbn&gt;&lt;accession-num&gt;26379352&lt;/accession-num&gt;&lt;urls&gt;&lt;related-urls&gt;&lt;url&gt;http://www.ncbi.nlm.nih.gov/pubmed/26379352&lt;/url&gt;&lt;/related-urls&gt;&lt;/urls&gt;&lt;custom2&gt;4567605&lt;/custom2&gt;&lt;/record&gt;&lt;/Cite&gt;&lt;/EndNote&gt;</w:instrText>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7" w:tooltip="Motamedifar, 2015 #9" w:history="1">
        <w:r w:rsidRPr="00D74FFE">
          <w:rPr>
            <w:rFonts w:asciiTheme="majorBidi" w:eastAsiaTheme="minorHAnsi" w:hAnsiTheme="majorBidi" w:cstheme="majorBidi"/>
            <w:noProof/>
            <w:sz w:val="28"/>
            <w:szCs w:val="28"/>
          </w:rPr>
          <w:t>7</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Since there is no recent comprehensive report on the prevalence of HDV in Iran since 2013, in the present study, regional distribution of HDV was systematically reviewed among Iranian population.</w:t>
      </w:r>
    </w:p>
    <w:p w:rsidR="00F92ADF" w:rsidRPr="00D74FFE" w:rsidRDefault="00D74FFE" w:rsidP="00F92ADF">
      <w:pPr>
        <w:bidi w:val="0"/>
        <w:spacing w:after="0" w:line="480" w:lineRule="auto"/>
        <w:jc w:val="both"/>
        <w:rPr>
          <w:rFonts w:asciiTheme="majorBidi" w:eastAsiaTheme="minorHAnsi" w:hAnsiTheme="majorBidi" w:cstheme="majorBidi"/>
          <w:color w:val="00B0F0"/>
          <w:sz w:val="24"/>
          <w:szCs w:val="24"/>
          <w:rtl/>
          <w:lang w:bidi="fa-IR"/>
        </w:rPr>
      </w:pPr>
      <w:r w:rsidRPr="00D74FFE">
        <w:rPr>
          <w:rFonts w:asciiTheme="majorBidi" w:eastAsiaTheme="minorHAnsi" w:hAnsiTheme="majorBidi" w:cstheme="majorBidi"/>
          <w:b/>
          <w:bCs/>
          <w:color w:val="00B0F0"/>
          <w:sz w:val="24"/>
          <w:szCs w:val="24"/>
        </w:rPr>
        <w:t xml:space="preserve">MATERIALS AND METHODS </w:t>
      </w:r>
    </w:p>
    <w:p w:rsidR="00F92ADF" w:rsidRPr="00F92ADF" w:rsidRDefault="00F92ADF" w:rsidP="00F92ADF">
      <w:pPr>
        <w:bidi w:val="0"/>
        <w:spacing w:after="0" w:line="480" w:lineRule="auto"/>
        <w:jc w:val="both"/>
        <w:rPr>
          <w:rFonts w:asciiTheme="majorBidi" w:eastAsiaTheme="minorHAnsi" w:hAnsiTheme="majorBidi" w:cstheme="majorBidi"/>
          <w:b/>
          <w:bCs/>
          <w:i/>
          <w:iCs/>
          <w:sz w:val="28"/>
          <w:szCs w:val="28"/>
        </w:rPr>
      </w:pPr>
      <w:r w:rsidRPr="00F92ADF">
        <w:rPr>
          <w:rFonts w:asciiTheme="majorBidi" w:eastAsiaTheme="minorHAnsi" w:hAnsiTheme="majorBidi" w:cstheme="majorBidi"/>
          <w:b/>
          <w:bCs/>
          <w:i/>
          <w:iCs/>
          <w:sz w:val="28"/>
          <w:szCs w:val="28"/>
        </w:rPr>
        <w:t>Methodology and selection criteria</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To perform a comprehensive systematic search on the prevalence of HDV in Iran, the following terms “</w:t>
      </w:r>
      <w:r w:rsidRPr="00F92ADF">
        <w:rPr>
          <w:rFonts w:asciiTheme="majorBidi" w:eastAsiaTheme="minorHAnsi" w:hAnsiTheme="majorBidi" w:cstheme="majorBidi"/>
          <w:i/>
          <w:iCs/>
          <w:sz w:val="28"/>
          <w:szCs w:val="28"/>
        </w:rPr>
        <w:t xml:space="preserve">hepatitis Delta virus </w:t>
      </w:r>
      <w:r w:rsidRPr="00F92ADF">
        <w:rPr>
          <w:rFonts w:asciiTheme="majorBidi" w:eastAsiaTheme="minorHAnsi" w:hAnsiTheme="majorBidi" w:cstheme="majorBidi"/>
          <w:sz w:val="28"/>
          <w:szCs w:val="28"/>
        </w:rPr>
        <w:t>OR</w:t>
      </w:r>
      <w:r w:rsidRPr="00F92ADF">
        <w:rPr>
          <w:rFonts w:asciiTheme="majorBidi" w:eastAsiaTheme="minorHAnsi" w:hAnsiTheme="majorBidi" w:cstheme="majorBidi"/>
          <w:i/>
          <w:iCs/>
          <w:sz w:val="28"/>
          <w:szCs w:val="28"/>
        </w:rPr>
        <w:t xml:space="preserve"> HDV</w:t>
      </w:r>
      <w:r w:rsidRPr="00F92ADF">
        <w:rPr>
          <w:rFonts w:asciiTheme="majorBidi" w:eastAsiaTheme="minorHAnsi" w:hAnsiTheme="majorBidi" w:cstheme="majorBidi"/>
          <w:sz w:val="28"/>
          <w:szCs w:val="28"/>
        </w:rPr>
        <w:t>”, “</w:t>
      </w:r>
      <w:r w:rsidRPr="00F92ADF">
        <w:rPr>
          <w:rFonts w:asciiTheme="majorBidi" w:eastAsiaTheme="minorHAnsi" w:hAnsiTheme="majorBidi" w:cstheme="majorBidi"/>
          <w:i/>
          <w:iCs/>
          <w:sz w:val="28"/>
          <w:szCs w:val="28"/>
        </w:rPr>
        <w:t>prevalence OR frequency OR distribution OR epidemiology</w:t>
      </w:r>
      <w:r w:rsidRPr="00F92ADF">
        <w:rPr>
          <w:rFonts w:asciiTheme="majorBidi" w:eastAsiaTheme="minorHAnsi" w:hAnsiTheme="majorBidi" w:cstheme="majorBidi"/>
          <w:sz w:val="28"/>
          <w:szCs w:val="28"/>
        </w:rPr>
        <w:t>”, and “</w:t>
      </w:r>
      <w:r w:rsidRPr="00F92ADF">
        <w:rPr>
          <w:rFonts w:asciiTheme="majorBidi" w:eastAsiaTheme="minorHAnsi" w:hAnsiTheme="majorBidi" w:cstheme="majorBidi"/>
          <w:i/>
          <w:iCs/>
          <w:sz w:val="28"/>
          <w:szCs w:val="28"/>
        </w:rPr>
        <w:t>Iran</w:t>
      </w:r>
      <w:r w:rsidRPr="00F92ADF">
        <w:rPr>
          <w:rFonts w:asciiTheme="majorBidi" w:eastAsiaTheme="minorHAnsi" w:hAnsiTheme="majorBidi" w:cstheme="majorBidi"/>
          <w:sz w:val="28"/>
          <w:szCs w:val="28"/>
        </w:rPr>
        <w:t xml:space="preserve">” were systematically searched in the title, abstract, and keywords of documents within the PubMed, Scopus, and Iran Medex. The literature search was performed in August 2016. The search method was customized where the results were limited to only articles with Persian and English languages. No strict limitations were defined </w:t>
      </w:r>
      <w:r w:rsidRPr="00F92ADF">
        <w:rPr>
          <w:rFonts w:asciiTheme="majorBidi" w:eastAsiaTheme="minorHAnsi" w:hAnsiTheme="majorBidi" w:cstheme="majorBidi"/>
          <w:sz w:val="28"/>
          <w:szCs w:val="28"/>
        </w:rPr>
        <w:lastRenderedPageBreak/>
        <w:t>to collect all eligible documents and to reduce possible data loss during study selection. Hence, all relevant articles with all types of clinical design in which the prevalence of HDV was reported in Iran, were included and used for qualitative data assessment. As well, the reference lists of the included documents were searched manually for potentially appropriate documents. However, conference papers, letters, review articles, and meta-analyses were excluded from further data assessment. Articles irrelevant to the main purpose of this survey were excluded. Moreover, documents with duplicated data were excluded from further evaluation. Therefore, according to the above-mentioned items, the exclusion criteria in this review were as follow:</w:t>
      </w:r>
    </w:p>
    <w:p w:rsidR="00F92ADF" w:rsidRPr="00F92ADF" w:rsidRDefault="00F92ADF" w:rsidP="00F92ADF">
      <w:pPr>
        <w:numPr>
          <w:ilvl w:val="0"/>
          <w:numId w:val="1"/>
        </w:numPr>
        <w:bidi w:val="0"/>
        <w:spacing w:after="0" w:line="480" w:lineRule="auto"/>
        <w:contextualSpacing/>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 xml:space="preserve">Articles with languages other than English and/or Persian </w:t>
      </w:r>
    </w:p>
    <w:p w:rsidR="00F92ADF" w:rsidRPr="00F92ADF" w:rsidRDefault="00F92ADF" w:rsidP="00F92ADF">
      <w:pPr>
        <w:numPr>
          <w:ilvl w:val="0"/>
          <w:numId w:val="1"/>
        </w:numPr>
        <w:bidi w:val="0"/>
        <w:spacing w:after="0" w:line="480" w:lineRule="auto"/>
        <w:contextualSpacing/>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Letters, conference abstracts, and review articles</w:t>
      </w:r>
    </w:p>
    <w:p w:rsidR="00F92ADF" w:rsidRPr="00F92ADF" w:rsidRDefault="00F92ADF" w:rsidP="00F92ADF">
      <w:pPr>
        <w:numPr>
          <w:ilvl w:val="0"/>
          <w:numId w:val="1"/>
        </w:numPr>
        <w:bidi w:val="0"/>
        <w:spacing w:after="0" w:line="480" w:lineRule="auto"/>
        <w:contextualSpacing/>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Articles with subject irrelevancy and/or data inadequacy</w:t>
      </w:r>
    </w:p>
    <w:p w:rsidR="00F92ADF" w:rsidRPr="00F92ADF" w:rsidRDefault="00F92ADF" w:rsidP="00F92ADF">
      <w:pPr>
        <w:numPr>
          <w:ilvl w:val="0"/>
          <w:numId w:val="1"/>
        </w:numPr>
        <w:bidi w:val="0"/>
        <w:spacing w:after="0" w:line="480" w:lineRule="auto"/>
        <w:contextualSpacing/>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Duplicated documents</w:t>
      </w:r>
    </w:p>
    <w:p w:rsidR="00F92ADF" w:rsidRPr="00F92ADF" w:rsidRDefault="00F92ADF" w:rsidP="00B20E53">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 xml:space="preserve">All procedures of literature search, article selection, and data extraction were performed according to </w:t>
      </w:r>
      <w:del w:id="0" w:author="Ladangosh" w:date="2017-03-23T00:47:00Z">
        <w:r w:rsidRPr="00F92ADF" w:rsidDel="00B20E53">
          <w:rPr>
            <w:rFonts w:asciiTheme="majorBidi" w:eastAsiaTheme="minorHAnsi" w:hAnsiTheme="majorBidi" w:cstheme="majorBidi"/>
            <w:sz w:val="28"/>
            <w:szCs w:val="28"/>
          </w:rPr>
          <w:delText>the PRISMA</w:delText>
        </w:r>
      </w:del>
      <w:r w:rsidRPr="00F92ADF">
        <w:rPr>
          <w:rFonts w:asciiTheme="majorBidi" w:eastAsiaTheme="minorHAnsi" w:hAnsiTheme="majorBidi" w:cstheme="majorBidi"/>
          <w:sz w:val="28"/>
          <w:szCs w:val="28"/>
        </w:rPr>
        <w:t xml:space="preserve"> checklist </w:t>
      </w:r>
      <w:del w:id="1" w:author="Ladangosh" w:date="2017-03-23T00:47:00Z">
        <w:r w:rsidRPr="00F92ADF" w:rsidDel="00B20E53">
          <w:rPr>
            <w:rFonts w:asciiTheme="majorBidi" w:eastAsiaTheme="minorHAnsi" w:hAnsiTheme="majorBidi" w:cstheme="majorBidi"/>
            <w:sz w:val="28"/>
            <w:szCs w:val="28"/>
          </w:rPr>
          <w:delText xml:space="preserve">2009 </w:delText>
        </w:r>
        <w:r w:rsidRPr="00F92ADF" w:rsidDel="00B20E53">
          <w:rPr>
            <w:rFonts w:asciiTheme="majorBidi" w:eastAsiaTheme="minorHAnsi" w:hAnsiTheme="majorBidi" w:cstheme="majorBidi"/>
            <w:sz w:val="28"/>
            <w:szCs w:val="28"/>
            <w:highlight w:val="yellow"/>
          </w:rPr>
          <w:delText>(PRISMA is just for systematic reviews of RCTs. other types of articles cannot be included)</w:delText>
        </w:r>
      </w:del>
      <w:del w:id="2" w:author="Ladangosh" w:date="2017-03-23T00:48:00Z">
        <w:r w:rsidRPr="00F92ADF" w:rsidDel="00B20E53">
          <w:rPr>
            <w:rFonts w:asciiTheme="majorBidi" w:eastAsiaTheme="minorHAnsi" w:hAnsiTheme="majorBidi" w:cstheme="majorBidi"/>
            <w:sz w:val="28"/>
            <w:szCs w:val="28"/>
          </w:rPr>
          <w:delText>, a protocol for reporting systematic reviews</w:delText>
        </w:r>
      </w:del>
      <w:r w:rsidRPr="00F92ADF">
        <w:rPr>
          <w:rFonts w:asciiTheme="majorBidi" w:eastAsiaTheme="minorHAnsi" w:hAnsiTheme="majorBidi" w:cstheme="majorBidi"/>
          <w:sz w:val="28"/>
          <w:szCs w:val="28"/>
        </w:rPr>
        <w:t>, by two reviewers independently</w:t>
      </w:r>
      <w:r w:rsidRPr="00F92ADF">
        <w:rPr>
          <w:rFonts w:asciiTheme="majorBidi" w:eastAsiaTheme="minorHAnsi" w:hAnsiTheme="majorBidi" w:cstheme="majorBidi"/>
          <w:sz w:val="28"/>
          <w:szCs w:val="28"/>
        </w:rPr>
        <w:fldChar w:fldCharType="begin"/>
      </w:r>
      <w:r w:rsidRPr="00F92ADF">
        <w:rPr>
          <w:rFonts w:asciiTheme="majorBidi" w:eastAsiaTheme="minorHAnsi" w:hAnsiTheme="majorBidi" w:cstheme="majorBidi"/>
          <w:sz w:val="28"/>
          <w:szCs w:val="28"/>
        </w:rPr>
        <w:instrText xml:space="preserve"> ADDIN EN.CITE &lt;EndNote&gt;&lt;Cite&gt;&lt;Author&gt;Liberati&lt;/Author&gt;&lt;Year&gt;2009&lt;/Year&gt;&lt;RecNum&gt;36&lt;/RecNum&gt;&lt;DisplayText&gt;(9)&lt;/DisplayText&gt;&lt;record&gt;&lt;rec-number&gt;36&lt;/rec-number&gt;&lt;foreign-keys&gt;&lt;key app="EN" db-id="w9fwx2wspe0apgeaaxcx25x5r5resras25e5"&gt;36&lt;/key&gt;&lt;/foreign-keys&gt;&lt;ref-type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PA&lt;/author&gt;&lt;author&gt;Clarke, Mike&lt;/author&gt;&lt;author&gt;Devereaux, PJ&lt;/author&gt;&lt;author&gt;Kleijnen, Jos&lt;/author&gt;&lt;author&gt;Moher, David&lt;/author&gt;&lt;/authors&gt;&lt;/contributors&gt;&lt;titles&gt;&lt;title&gt;The PRISMA statement for reporting systematic reviews and meta-analyses of studies that evaluate health care interventions: explanation and elaboration&lt;/title&gt;&lt;secondary-title&gt;Annals Intern Med&lt;/secondary-title&gt;&lt;alt-title&gt;Annals of internal medicine&lt;/alt-title&gt;&lt;/titles&gt;&lt;periodical&gt;&lt;full-title&gt;Annals Intern Med&lt;/full-title&gt;&lt;abbr-1&gt;Annals of internal medicine&lt;/abbr-1&gt;&lt;/periodical&gt;&lt;alt-periodical&gt;&lt;full-title&gt;Annals Intern Med&lt;/full-title&gt;&lt;abbr-1&gt;Annals of internal medicine&lt;/abbr-1&gt;&lt;/alt-periodical&gt;&lt;pages&gt;W-65-W-94&lt;/pages&gt;&lt;volume&gt;151&lt;/volume&gt;&lt;number&gt;4&lt;/number&gt;&lt;dates&gt;&lt;year&gt;2009&lt;/year&gt;&lt;/dates&gt;&lt;isbn&gt;0003-4819&lt;/isbn&gt;&lt;urls&gt;&lt;/urls&gt;&lt;/record&gt;&lt;/Cite&gt;&lt;/EndNote&gt;</w:instrText>
      </w:r>
      <w:r w:rsidRPr="00F92ADF">
        <w:rPr>
          <w:rFonts w:asciiTheme="majorBidi" w:eastAsiaTheme="minorHAnsi" w:hAnsiTheme="majorBidi" w:cstheme="majorBidi"/>
          <w:sz w:val="28"/>
          <w:szCs w:val="28"/>
        </w:rPr>
        <w:fldChar w:fldCharType="separate"/>
      </w:r>
      <w:r w:rsidRPr="00F92ADF">
        <w:rPr>
          <w:rFonts w:asciiTheme="majorBidi" w:eastAsiaTheme="minorHAnsi" w:hAnsiTheme="majorBidi" w:cstheme="majorBidi"/>
          <w:noProof/>
          <w:sz w:val="28"/>
          <w:szCs w:val="28"/>
        </w:rPr>
        <w:t>(</w:t>
      </w:r>
      <w:hyperlink w:anchor="_ENREF_9" w:tooltip="Liberati, 2009 #36" w:history="1">
        <w:r w:rsidRPr="00F92ADF">
          <w:rPr>
            <w:rFonts w:asciiTheme="majorBidi" w:eastAsiaTheme="minorHAnsi" w:hAnsiTheme="majorBidi" w:cstheme="majorBidi"/>
            <w:noProof/>
            <w:sz w:val="28"/>
            <w:szCs w:val="28"/>
          </w:rPr>
          <w:t>9</w:t>
        </w:r>
      </w:hyperlink>
      <w:r w:rsidRPr="00F92ADF">
        <w:rPr>
          <w:rFonts w:asciiTheme="majorBidi" w:eastAsiaTheme="minorHAnsi" w:hAnsiTheme="majorBidi" w:cstheme="majorBidi"/>
          <w:noProof/>
          <w:sz w:val="28"/>
          <w:szCs w:val="28"/>
        </w:rPr>
        <w:t>)</w:t>
      </w:r>
      <w:r w:rsidRPr="00F92ADF">
        <w:rPr>
          <w:rFonts w:asciiTheme="majorBidi" w:eastAsiaTheme="minorHAnsi" w:hAnsiTheme="majorBidi" w:cstheme="majorBidi"/>
          <w:sz w:val="28"/>
          <w:szCs w:val="28"/>
        </w:rPr>
        <w:fldChar w:fldCharType="end"/>
      </w:r>
      <w:r w:rsidRPr="00F92ADF">
        <w:rPr>
          <w:rFonts w:asciiTheme="majorBidi" w:eastAsiaTheme="minorHAnsi" w:hAnsiTheme="majorBidi" w:cstheme="majorBidi"/>
          <w:sz w:val="28"/>
          <w:szCs w:val="28"/>
        </w:rPr>
        <w:t xml:space="preserve">. For this purpose and to avoid possible misinterpretation during data analysis, any probable discrepancies between the authors were resolved in each step before further data processing. </w:t>
      </w:r>
    </w:p>
    <w:p w:rsidR="00D74FFE" w:rsidRDefault="00D74FFE" w:rsidP="00F92ADF">
      <w:pPr>
        <w:bidi w:val="0"/>
        <w:spacing w:after="0" w:line="480" w:lineRule="auto"/>
        <w:jc w:val="both"/>
        <w:rPr>
          <w:rFonts w:asciiTheme="majorBidi" w:eastAsiaTheme="minorHAnsi" w:hAnsiTheme="majorBidi" w:cstheme="majorBidi"/>
          <w:b/>
          <w:bCs/>
          <w:i/>
          <w:iCs/>
          <w:sz w:val="28"/>
          <w:szCs w:val="28"/>
        </w:rPr>
      </w:pPr>
    </w:p>
    <w:p w:rsidR="00F92ADF" w:rsidRPr="00F92ADF" w:rsidRDefault="00F92ADF" w:rsidP="00D74FFE">
      <w:pPr>
        <w:bidi w:val="0"/>
        <w:spacing w:after="0" w:line="480" w:lineRule="auto"/>
        <w:jc w:val="both"/>
        <w:rPr>
          <w:rFonts w:asciiTheme="majorBidi" w:eastAsiaTheme="minorHAnsi" w:hAnsiTheme="majorBidi" w:cstheme="majorBidi"/>
          <w:b/>
          <w:bCs/>
          <w:i/>
          <w:iCs/>
          <w:sz w:val="28"/>
          <w:szCs w:val="28"/>
        </w:rPr>
      </w:pPr>
      <w:r w:rsidRPr="00F92ADF">
        <w:rPr>
          <w:rFonts w:asciiTheme="majorBidi" w:eastAsiaTheme="minorHAnsi" w:hAnsiTheme="majorBidi" w:cstheme="majorBidi"/>
          <w:b/>
          <w:bCs/>
          <w:i/>
          <w:iCs/>
          <w:sz w:val="28"/>
          <w:szCs w:val="28"/>
        </w:rPr>
        <w:t>Data synthesis</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lastRenderedPageBreak/>
        <w:t xml:space="preserve">All general information including the name of authors, publication date, region, and demographic data of the studied population, in addition to the total number of study patients in each study was extracted. Other informative data including methods of evaluation, study variables, and the key findings of each study were extracted and reported based on the main purpose of this study. </w:t>
      </w:r>
    </w:p>
    <w:p w:rsidR="00F92ADF" w:rsidRPr="00F92ADF" w:rsidRDefault="00F92ADF" w:rsidP="00F92ADF">
      <w:pPr>
        <w:bidi w:val="0"/>
        <w:spacing w:after="0" w:line="480" w:lineRule="auto"/>
        <w:jc w:val="both"/>
        <w:rPr>
          <w:rFonts w:asciiTheme="majorBidi" w:eastAsiaTheme="minorHAnsi" w:hAnsiTheme="majorBidi" w:cstheme="majorBidi"/>
          <w:b/>
          <w:bCs/>
          <w:i/>
          <w:iCs/>
          <w:sz w:val="28"/>
          <w:szCs w:val="28"/>
        </w:rPr>
      </w:pPr>
      <w:r w:rsidRPr="00F92ADF">
        <w:rPr>
          <w:rFonts w:asciiTheme="majorBidi" w:eastAsiaTheme="minorHAnsi" w:hAnsiTheme="majorBidi" w:cstheme="majorBidi"/>
          <w:b/>
          <w:bCs/>
          <w:i/>
          <w:iCs/>
          <w:sz w:val="28"/>
          <w:szCs w:val="28"/>
        </w:rPr>
        <w:t xml:space="preserve">Methods of assessment and measured variables </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 xml:space="preserve">Various biochemical, immunological, and molecular methods can be used for the diagnosis of hepatitis infection. Enzyme-linked immunosorbent assay (ELISA) and liver functional tests had been frequently used among the included documents for the diagnosis of HBV and HDV. In addition, polymerase chain reaction (PCR), restriction fragment length polymorphism (RFLP), reverse transcription-polymerase chain reaction (RT-PCR), as well as semi-nested PCR and real-time PCR had also been used as confirmatory tests in some of the included documents to determine the seroprevalence of HBV and HDV. Variables including hepatitis B surface antigen (HBsAg), anti-HDV antigen, HDV RNA, alanine aminotransferase (ALT), and aspartate aminotransferase (AST) had been evaluated in the included studies. Moreover, immunoglobulin levels of the serum against HDV (IgG and IgM) were also evaluated in HBV infected patients. Age, sex, marital status, smoking, tattooing, socioeconomic status, history of drug abuse, social and sexual behavior, blood transfusion, parenteral exposure to blood or blood products, periodontal procedures and </w:t>
      </w:r>
      <w:r w:rsidRPr="00F92ADF">
        <w:rPr>
          <w:rFonts w:asciiTheme="majorBidi" w:eastAsiaTheme="minorHAnsi" w:hAnsiTheme="majorBidi" w:cstheme="majorBidi"/>
          <w:sz w:val="28"/>
          <w:szCs w:val="28"/>
        </w:rPr>
        <w:lastRenderedPageBreak/>
        <w:t xml:space="preserve">surgery, and history of viral hepatitis, endoscopy, and colonoscopy were also recorded in some studies as possible risk factors for HDV infection. </w:t>
      </w:r>
    </w:p>
    <w:p w:rsidR="00F92ADF" w:rsidRPr="00D74FFE" w:rsidRDefault="00D74FFE" w:rsidP="00F92ADF">
      <w:pPr>
        <w:bidi w:val="0"/>
        <w:spacing w:after="0" w:line="480" w:lineRule="auto"/>
        <w:jc w:val="both"/>
        <w:rPr>
          <w:rFonts w:asciiTheme="majorBidi" w:eastAsiaTheme="minorHAnsi" w:hAnsiTheme="majorBidi" w:cstheme="majorBidi"/>
          <w:b/>
          <w:bCs/>
          <w:color w:val="00B0F0"/>
          <w:sz w:val="28"/>
          <w:szCs w:val="28"/>
        </w:rPr>
      </w:pPr>
      <w:r w:rsidRPr="00D74FFE">
        <w:rPr>
          <w:rFonts w:asciiTheme="majorBidi" w:eastAsiaTheme="minorHAnsi" w:hAnsiTheme="majorBidi" w:cstheme="majorBidi"/>
          <w:b/>
          <w:bCs/>
          <w:color w:val="00B0F0"/>
          <w:sz w:val="28"/>
          <w:szCs w:val="28"/>
        </w:rPr>
        <w:t>RESULTS</w:t>
      </w:r>
    </w:p>
    <w:p w:rsidR="00F92ADF" w:rsidRPr="00F92ADF" w:rsidRDefault="00F92ADF" w:rsidP="00F92ADF">
      <w:pPr>
        <w:bidi w:val="0"/>
        <w:spacing w:after="0" w:line="480" w:lineRule="auto"/>
        <w:jc w:val="both"/>
        <w:rPr>
          <w:rFonts w:asciiTheme="majorBidi" w:eastAsiaTheme="minorHAnsi" w:hAnsiTheme="majorBidi" w:cstheme="majorBidi"/>
          <w:b/>
          <w:bCs/>
          <w:i/>
          <w:iCs/>
          <w:sz w:val="28"/>
          <w:szCs w:val="28"/>
        </w:rPr>
      </w:pPr>
      <w:r w:rsidRPr="00F92ADF">
        <w:rPr>
          <w:rFonts w:asciiTheme="majorBidi" w:eastAsiaTheme="minorHAnsi" w:hAnsiTheme="majorBidi" w:cstheme="majorBidi"/>
          <w:b/>
          <w:bCs/>
          <w:i/>
          <w:iCs/>
          <w:sz w:val="28"/>
          <w:szCs w:val="28"/>
        </w:rPr>
        <w:t xml:space="preserve">Literature search and study selection </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Through the search in the electronic databases, a total of 118 articles were collected, of which 32 articles were found in the PubMed, 63 in the Scopus, and 21 potentially relevant articles were in Iran Medex. Two additional eligible documents were also found through manual reference list screening of the collected documents. By reviewing the titles and abstracts of the collected articles and according to the defined selection criteria, 53 documents with subject irrelevancy were excluded in the first step. Additional 35 articles were also excluded due to data inadequacy and duplication. After limiting the records to the articles published in English and/or Persian languages, two additional articles were excluded from the collected documents pool. Moreover, 14 review articles were excluded from additional assessment. Finally, full texts of 14 articles, in which the seroprevalence of HDV had been investigated in different geographical regions of Iran, were fully reviewed and used for additional data assessment. The step by step process of literature search and documents selection is summarized in figure 1</w:t>
      </w:r>
      <w:r w:rsidRPr="00F92ADF">
        <w:rPr>
          <w:rFonts w:asciiTheme="majorBidi" w:eastAsiaTheme="minorHAnsi" w:hAnsiTheme="majorBidi" w:cstheme="majorBidi"/>
          <w:sz w:val="28"/>
          <w:szCs w:val="28"/>
          <w:rtl/>
          <w:lang w:bidi="fa-IR"/>
        </w:rPr>
        <w:t>.</w:t>
      </w:r>
    </w:p>
    <w:p w:rsidR="00712DC0" w:rsidRDefault="00712DC0" w:rsidP="00F92ADF">
      <w:pPr>
        <w:bidi w:val="0"/>
        <w:spacing w:after="0" w:line="480" w:lineRule="auto"/>
        <w:jc w:val="both"/>
        <w:rPr>
          <w:rFonts w:asciiTheme="majorBidi" w:eastAsiaTheme="minorHAnsi" w:hAnsiTheme="majorBidi" w:cstheme="majorBidi"/>
          <w:b/>
          <w:bCs/>
          <w:i/>
          <w:iCs/>
          <w:sz w:val="28"/>
          <w:szCs w:val="28"/>
        </w:rPr>
      </w:pPr>
    </w:p>
    <w:p w:rsidR="00712DC0" w:rsidRDefault="00712DC0" w:rsidP="00712DC0">
      <w:pPr>
        <w:bidi w:val="0"/>
        <w:spacing w:after="0" w:line="480" w:lineRule="auto"/>
        <w:jc w:val="both"/>
        <w:rPr>
          <w:rFonts w:asciiTheme="majorBidi" w:eastAsiaTheme="minorHAnsi" w:hAnsiTheme="majorBidi" w:cstheme="majorBidi"/>
          <w:b/>
          <w:bCs/>
          <w:i/>
          <w:iCs/>
          <w:sz w:val="28"/>
          <w:szCs w:val="28"/>
        </w:rPr>
      </w:pPr>
    </w:p>
    <w:p w:rsidR="00712DC0" w:rsidRDefault="00712DC0" w:rsidP="00712DC0">
      <w:pPr>
        <w:bidi w:val="0"/>
        <w:spacing w:after="0" w:line="480" w:lineRule="auto"/>
        <w:jc w:val="both"/>
        <w:rPr>
          <w:rFonts w:asciiTheme="majorBidi" w:eastAsiaTheme="minorHAnsi" w:hAnsiTheme="majorBidi" w:cstheme="majorBidi"/>
          <w:b/>
          <w:bCs/>
          <w:i/>
          <w:iCs/>
          <w:sz w:val="28"/>
          <w:szCs w:val="28"/>
        </w:rPr>
      </w:pPr>
    </w:p>
    <w:p w:rsidR="00712DC0" w:rsidRDefault="00712DC0" w:rsidP="00712DC0">
      <w:pPr>
        <w:bidi w:val="0"/>
        <w:spacing w:after="0" w:line="480" w:lineRule="auto"/>
        <w:jc w:val="both"/>
        <w:rPr>
          <w:rFonts w:asciiTheme="majorBidi" w:eastAsiaTheme="minorHAnsi" w:hAnsiTheme="majorBidi" w:cstheme="majorBidi"/>
          <w:b/>
          <w:bCs/>
          <w:i/>
          <w:iCs/>
          <w:sz w:val="28"/>
          <w:szCs w:val="28"/>
        </w:rPr>
      </w:pPr>
    </w:p>
    <w:p w:rsidR="00712DC0" w:rsidRDefault="00712DC0" w:rsidP="00712DC0">
      <w:pPr>
        <w:bidi w:val="0"/>
        <w:spacing w:after="0" w:line="480" w:lineRule="auto"/>
        <w:jc w:val="both"/>
        <w:rPr>
          <w:rFonts w:asciiTheme="majorBidi" w:eastAsiaTheme="minorHAnsi" w:hAnsiTheme="majorBidi" w:cstheme="majorBidi"/>
          <w:b/>
          <w:bCs/>
          <w:i/>
          <w:iCs/>
          <w:sz w:val="28"/>
          <w:szCs w:val="28"/>
        </w:rPr>
      </w:pPr>
      <w:r w:rsidRPr="00F92ADF">
        <w:rPr>
          <w:rFonts w:asciiTheme="majorBidi" w:eastAsiaTheme="minorHAnsi" w:hAnsiTheme="majorBidi" w:cstheme="majorBidi"/>
          <w:noProof/>
          <w:sz w:val="28"/>
          <w:szCs w:val="28"/>
        </w:rPr>
        <w:drawing>
          <wp:inline distT="0" distB="0" distL="0" distR="0" wp14:anchorId="7F64F04E" wp14:editId="5E63DD3D">
            <wp:extent cx="5732145" cy="4131945"/>
            <wp:effectExtent l="0" t="0" r="1905" b="1905"/>
            <wp:docPr id="3" name="Picture 2" descr="H:\HDV\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DV\ch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4131945"/>
                    </a:xfrm>
                    <a:prstGeom prst="rect">
                      <a:avLst/>
                    </a:prstGeom>
                    <a:noFill/>
                    <a:ln>
                      <a:noFill/>
                    </a:ln>
                  </pic:spPr>
                </pic:pic>
              </a:graphicData>
            </a:graphic>
          </wp:inline>
        </w:drawing>
      </w:r>
    </w:p>
    <w:p w:rsidR="00712DC0" w:rsidRPr="00712DC0" w:rsidRDefault="00712DC0" w:rsidP="00712DC0">
      <w:pPr>
        <w:bidi w:val="0"/>
        <w:spacing w:after="0" w:line="480" w:lineRule="auto"/>
        <w:jc w:val="both"/>
        <w:rPr>
          <w:rFonts w:asciiTheme="majorBidi" w:eastAsiaTheme="minorHAnsi" w:hAnsiTheme="majorBidi" w:cstheme="majorBidi"/>
          <w:b/>
          <w:bCs/>
          <w:sz w:val="20"/>
          <w:szCs w:val="20"/>
        </w:rPr>
      </w:pPr>
      <w:r w:rsidRPr="00712DC0">
        <w:rPr>
          <w:rFonts w:asciiTheme="majorBidi" w:eastAsiaTheme="minorHAnsi" w:hAnsiTheme="majorBidi" w:cstheme="majorBidi"/>
          <w:b/>
          <w:bCs/>
          <w:color w:val="00B0F0"/>
          <w:sz w:val="20"/>
          <w:szCs w:val="20"/>
        </w:rPr>
        <w:t>Fig. 1:</w:t>
      </w:r>
      <w:r w:rsidRPr="00712DC0">
        <w:rPr>
          <w:rFonts w:asciiTheme="majorBidi" w:eastAsiaTheme="minorHAnsi" w:hAnsiTheme="majorBidi" w:cstheme="majorBidi"/>
          <w:b/>
          <w:bCs/>
          <w:sz w:val="20"/>
          <w:szCs w:val="20"/>
        </w:rPr>
        <w:t xml:space="preserve"> Flowchart of the literature search and strategy for the selection of relevant documents</w:t>
      </w:r>
    </w:p>
    <w:p w:rsidR="00712DC0" w:rsidRDefault="00712DC0" w:rsidP="00712DC0">
      <w:pPr>
        <w:bidi w:val="0"/>
        <w:spacing w:after="0" w:line="480" w:lineRule="auto"/>
        <w:jc w:val="both"/>
        <w:rPr>
          <w:rFonts w:asciiTheme="majorBidi" w:eastAsiaTheme="minorHAnsi" w:hAnsiTheme="majorBidi" w:cstheme="majorBidi"/>
          <w:b/>
          <w:bCs/>
          <w:i/>
          <w:iCs/>
          <w:sz w:val="28"/>
          <w:szCs w:val="28"/>
        </w:rPr>
      </w:pPr>
    </w:p>
    <w:p w:rsidR="00F92ADF" w:rsidRPr="00F92ADF" w:rsidRDefault="00F92ADF" w:rsidP="00712DC0">
      <w:pPr>
        <w:bidi w:val="0"/>
        <w:spacing w:after="0" w:line="480" w:lineRule="auto"/>
        <w:jc w:val="both"/>
        <w:rPr>
          <w:rFonts w:asciiTheme="majorBidi" w:eastAsiaTheme="minorHAnsi" w:hAnsiTheme="majorBidi" w:cstheme="majorBidi"/>
          <w:b/>
          <w:bCs/>
          <w:i/>
          <w:iCs/>
          <w:sz w:val="28"/>
          <w:szCs w:val="28"/>
        </w:rPr>
      </w:pPr>
      <w:r w:rsidRPr="00F92ADF">
        <w:rPr>
          <w:rFonts w:asciiTheme="majorBidi" w:eastAsiaTheme="minorHAnsi" w:hAnsiTheme="majorBidi" w:cstheme="majorBidi"/>
          <w:b/>
          <w:bCs/>
          <w:i/>
          <w:iCs/>
          <w:sz w:val="28"/>
          <w:szCs w:val="28"/>
        </w:rPr>
        <w:t xml:space="preserve">Description of included studies </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 xml:space="preserve">The total number of study population in the selected documents in which the prevalence of HDV had been investigated in different areas of Iran was 6300. Of the total 6300 patients, 2718 were male and 1117 were female, but the sex of the other 2465 patients had not been reported. The number of studied patients varied from 48 to 1268 in different included articles. The age of the studied patients also varied from 17 to 65 in different studies. The most old and recent articles that were included in this survey had been published in 1993 and 2015, </w:t>
      </w:r>
      <w:r w:rsidRPr="00F92ADF">
        <w:rPr>
          <w:rFonts w:asciiTheme="majorBidi" w:eastAsiaTheme="minorHAnsi" w:hAnsiTheme="majorBidi" w:cstheme="majorBidi"/>
          <w:sz w:val="28"/>
          <w:szCs w:val="28"/>
        </w:rPr>
        <w:lastRenderedPageBreak/>
        <w:t>respectively. General information and detailed characteristics of the included articles are summarized in table 1 in their chronological order of publication time.</w:t>
      </w:r>
    </w:p>
    <w:p w:rsidR="00F92ADF" w:rsidRPr="00F92ADF" w:rsidRDefault="00F92ADF" w:rsidP="005720D1">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The results of this study showed that the prevalence of hepatitis D infection in Iran is rather high in some areas. Moreover, the results showed that some of HDV positive patients had a history of blood transfusion, tattooing, surgery, and dental surgery</w:t>
      </w:r>
      <w:r w:rsidRPr="00D74FFE">
        <w:rPr>
          <w:rFonts w:asciiTheme="majorBidi" w:eastAsiaTheme="minorHAnsi" w:hAnsiTheme="majorBidi" w:cstheme="majorBidi"/>
          <w:sz w:val="28"/>
          <w:szCs w:val="28"/>
        </w:rPr>
        <w:fldChar w:fldCharType="begin"/>
      </w:r>
      <w:r w:rsidRPr="00D74FFE">
        <w:rPr>
          <w:rFonts w:asciiTheme="majorBidi" w:eastAsiaTheme="minorHAnsi" w:hAnsiTheme="majorBidi" w:cstheme="majorBidi"/>
          <w:sz w:val="28"/>
          <w:szCs w:val="28"/>
        </w:rPr>
        <w:instrText xml:space="preserve"> ADDIN EN.CITE &lt;EndNote&gt;&lt;Cite&gt;&lt;Author&gt;Ghadir&lt;/Author&gt;&lt;Year&gt;2012&lt;/Year&gt;&lt;RecNum&gt;1&lt;/RecNum&gt;&lt;DisplayText&gt;(10)&lt;/DisplayText&gt;&lt;record&gt;&lt;rec-number&gt;1&lt;/rec-number&gt;&lt;foreign-keys&gt;&lt;key app="EN" db-id="9ass92f952dst4ee25dvs9z3zf0rd0209xse"&gt;1&lt;/key&gt;&lt;/foreign-keys&gt;&lt;ref-type name="Journal Article"&gt;17&lt;/ref-type&gt;&lt;contributors&gt;&lt;authors&gt;&lt;author&gt;Ghadir, M. R.&lt;/author&gt;&lt;author&gt;Belbasi, M.&lt;/author&gt;&lt;author&gt;Heidari, A.&lt;/author&gt;&lt;author&gt;Sarkeshikian, S. S.&lt;/author&gt;&lt;author&gt;Kabiri, A.&lt;/author&gt;&lt;author&gt;Ghanooni, A. H.&lt;/author&gt;&lt;author&gt;Iranikhah, A.&lt;/author&gt;&lt;author&gt;Vaez-Javadi, M.&lt;/author&gt;&lt;author&gt;Alavian, S. M.&lt;/author&gt;&lt;/authors&gt;&lt;/contributors&gt;&lt;auth-address&gt;Gastroenterology Section, Department of Internal Medicine, Faculty of Medicine, Qom University of Medical Sciences, Qom, IR Iran.&lt;/auth-address&gt;&lt;titles&gt;&lt;title&gt;Prevalence of hepatitis d virus infection among hepatitis B virus infected patients in qom province, center of iran&lt;/title&gt;&lt;secondary-title&gt;Hepat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monthly&lt;/abbr-1&gt;&lt;/alt-periodical&gt;&lt;pages&gt;205-8&lt;/pages&gt;&lt;volume&gt;12&lt;/volume&gt;&lt;number&gt;3&lt;/number&gt;&lt;dates&gt;&lt;year&gt;2012&lt;/year&gt;&lt;pub-dates&gt;&lt;date&gt;Mar&lt;/date&gt;&lt;/pub-dates&gt;&lt;/dates&gt;&lt;isbn&gt;1735-3408 (Electronic)&amp;#xD;1735-143X (Linking)&lt;/isbn&gt;&lt;accession-num&gt;22550529&lt;/accession-num&gt;&lt;urls&gt;&lt;related-urls&gt;&lt;url&gt;http://www.ncbi.nlm.nih.gov/pubmed/22550529&lt;/url&gt;&lt;/related-urls&gt;&lt;/urls&gt;&lt;custom2&gt;3339421&lt;/custom2&gt;&lt;electronic-resource-num&gt;10.5812/hepatmon.847&lt;/electronic-resource-num&gt;&lt;/record&gt;&lt;/Cite&gt;&lt;/EndNote&gt;</w:instrText>
      </w:r>
      <w:r w:rsidRPr="00D74FFE">
        <w:rPr>
          <w:rFonts w:asciiTheme="majorBidi" w:eastAsiaTheme="minorHAnsi" w:hAnsiTheme="majorBidi" w:cstheme="majorBidi"/>
          <w:sz w:val="28"/>
          <w:szCs w:val="28"/>
        </w:rPr>
        <w:fldChar w:fldCharType="separate"/>
      </w:r>
      <w:r w:rsidRPr="00D74FFE">
        <w:rPr>
          <w:rFonts w:asciiTheme="majorBidi" w:eastAsiaTheme="minorHAnsi" w:hAnsiTheme="majorBidi" w:cstheme="majorBidi"/>
          <w:noProof/>
          <w:sz w:val="28"/>
          <w:szCs w:val="28"/>
        </w:rPr>
        <w:t>(</w:t>
      </w:r>
      <w:hyperlink w:anchor="_ENREF_10" w:tooltip="Ghadir, 2012 #1" w:history="1">
        <w:r w:rsidRPr="00D74FFE">
          <w:rPr>
            <w:rFonts w:asciiTheme="majorBidi" w:eastAsiaTheme="minorHAnsi" w:hAnsiTheme="majorBidi" w:cstheme="majorBidi"/>
            <w:noProof/>
            <w:sz w:val="28"/>
            <w:szCs w:val="28"/>
          </w:rPr>
          <w:t>10</w:t>
        </w:r>
      </w:hyperlink>
      <w:r w:rsidRPr="00D74FFE">
        <w:rPr>
          <w:rFonts w:asciiTheme="majorBidi" w:eastAsiaTheme="minorHAnsi" w:hAnsiTheme="majorBidi" w:cstheme="majorBidi"/>
          <w:noProof/>
          <w:sz w:val="28"/>
          <w:szCs w:val="28"/>
        </w:rPr>
        <w:t>)</w:t>
      </w:r>
      <w:r w:rsidRPr="00D74FFE">
        <w:rPr>
          <w:rFonts w:asciiTheme="majorBidi" w:eastAsiaTheme="minorHAnsi" w:hAnsiTheme="majorBidi" w:cstheme="majorBidi"/>
          <w:sz w:val="28"/>
          <w:szCs w:val="28"/>
        </w:rPr>
        <w:fldChar w:fldCharType="end"/>
      </w:r>
      <w:r w:rsidR="00D74FFE">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Our findings also showed that anti-HDV can be found both in HBe antibody-positive patients and in HBe antigen-positive cases. However, it was shown that the prevalence of HDV infection is higher in HBe antibody-positive patients than patients with HBe antigen-positive</w:t>
      </w:r>
      <w:r w:rsidRPr="000B3E45">
        <w:rPr>
          <w:rFonts w:asciiTheme="majorBidi" w:eastAsiaTheme="minorHAnsi" w:hAnsiTheme="majorBidi" w:cstheme="majorBidi"/>
          <w:sz w:val="28"/>
          <w:szCs w:val="28"/>
        </w:rPr>
        <w:fldChar w:fldCharType="begin"/>
      </w:r>
      <w:r w:rsidRPr="000B3E45">
        <w:rPr>
          <w:rFonts w:asciiTheme="majorBidi" w:eastAsiaTheme="minorHAnsi" w:hAnsiTheme="majorBidi" w:cstheme="majorBidi"/>
          <w:sz w:val="28"/>
          <w:szCs w:val="28"/>
        </w:rPr>
        <w:instrText xml:space="preserve"> ADDIN EN.CITE &lt;EndNote&gt;&lt;Cite&gt;&lt;Author&gt;Ataei&lt;/Author&gt;&lt;Year&gt;2011&lt;/Year&gt;&lt;RecNum&gt;12&lt;/RecNum&gt;&lt;DisplayText&gt;(11)&lt;/DisplayText&gt;&lt;record&gt;&lt;rec-number&gt;12&lt;/rec-number&gt;&lt;foreign-keys&gt;&lt;key app="EN" db-id="9ass92f952dst4ee25dvs9z3zf0rd0209xse"&gt;12&lt;/key&gt;&lt;/foreign-keys&gt;&lt;ref-type name="Journal Article"&gt;17&lt;/ref-type&gt;&lt;contributors&gt;&lt;authors&gt;&lt;author&gt;Ataei, B.&lt;/author&gt;&lt;author&gt;Yazdani, M. R.&lt;/author&gt;&lt;author&gt;Kalantari, H.&lt;/author&gt;&lt;author&gt;Yaran, M.&lt;/author&gt;&lt;author&gt;Nokhodian, Z.&lt;/author&gt;&lt;author&gt;Javadi, A. A.&lt;/author&gt;&lt;author&gt;Babak, A.&lt;/author&gt;&lt;author&gt;Adibi, P.&lt;/author&gt;&lt;/authors&gt;&lt;/contributors&gt;&lt;auth-address&gt;Isfahan Infectious Diseases Research Center, Isfahan University of Medical Sciences, Isfahan, IR Iran.&lt;/auth-address&gt;&lt;titles&gt;&lt;title&gt;Hepatitis D virus infection in Isfahan, central Iran: Prevalence and risk factors among chronic HBV infection cases&lt;/title&gt;&lt;secondary-title&gt;Hepat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monthly&lt;/abbr-1&gt;&lt;/alt-periodical&gt;&lt;pages&gt;269-72&lt;/pages&gt;&lt;volume&gt;11&lt;/volume&gt;&lt;number&gt;4&lt;/number&gt;&lt;dates&gt;&lt;year&gt;2011&lt;/year&gt;&lt;pub-dates&gt;&lt;date&gt;Apr 1&lt;/date&gt;&lt;/pub-dates&gt;&lt;/dates&gt;&lt;isbn&gt;1735-3408 (Electronic)&amp;#xD;1735-143X (Linking)&lt;/isbn&gt;&lt;accession-num&gt;22706272&lt;/accession-num&gt;&lt;urls&gt;&lt;related-urls&gt;&lt;url&gt;http://www.ncbi.nlm.nih.gov/pubmed/22706272&lt;/url&gt;&lt;/related-urls&gt;&lt;/urls&gt;&lt;custom2&gt;3206699&lt;/custom2&gt;&lt;/record&gt;&lt;/Cite&gt;&lt;/EndNote&gt;</w:instrText>
      </w:r>
      <w:r w:rsidRPr="000B3E45">
        <w:rPr>
          <w:rFonts w:asciiTheme="majorBidi" w:eastAsiaTheme="minorHAnsi" w:hAnsiTheme="majorBidi" w:cstheme="majorBidi"/>
          <w:sz w:val="28"/>
          <w:szCs w:val="28"/>
        </w:rPr>
        <w:fldChar w:fldCharType="separate"/>
      </w:r>
      <w:r w:rsidRPr="000B3E45">
        <w:rPr>
          <w:rFonts w:asciiTheme="majorBidi" w:eastAsiaTheme="minorHAnsi" w:hAnsiTheme="majorBidi" w:cstheme="majorBidi"/>
          <w:noProof/>
          <w:sz w:val="28"/>
          <w:szCs w:val="28"/>
        </w:rPr>
        <w:t>(</w:t>
      </w:r>
      <w:hyperlink w:anchor="_ENREF_11" w:tooltip="Ataei, 2011 #12" w:history="1">
        <w:r w:rsidRPr="000B3E45">
          <w:rPr>
            <w:rFonts w:asciiTheme="majorBidi" w:eastAsiaTheme="minorHAnsi" w:hAnsiTheme="majorBidi" w:cstheme="majorBidi"/>
            <w:noProof/>
            <w:sz w:val="28"/>
            <w:szCs w:val="28"/>
          </w:rPr>
          <w:t>11</w:t>
        </w:r>
      </w:hyperlink>
      <w:r w:rsidRPr="000B3E45">
        <w:rPr>
          <w:rFonts w:asciiTheme="majorBidi" w:eastAsiaTheme="minorHAnsi" w:hAnsiTheme="majorBidi" w:cstheme="majorBidi"/>
          <w:noProof/>
          <w:sz w:val="28"/>
          <w:szCs w:val="28"/>
        </w:rPr>
        <w:t>)</w:t>
      </w:r>
      <w:r w:rsidRPr="000B3E45">
        <w:rPr>
          <w:rFonts w:asciiTheme="majorBidi" w:eastAsiaTheme="minorHAnsi" w:hAnsiTheme="majorBidi" w:cstheme="majorBidi"/>
          <w:sz w:val="28"/>
          <w:szCs w:val="28"/>
        </w:rPr>
        <w:fldChar w:fldCharType="end"/>
      </w:r>
      <w:r w:rsidR="000B3E45">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The results of the included articles showed that the prevalence of HDV varied from 0.03% in Qom province (central Iran) to 19.7% in HIV infected patients in Shiraz (south of Iran)</w:t>
      </w:r>
      <w:r w:rsidR="000B3E45" w:rsidRPr="00F92ADF">
        <w:rPr>
          <w:rFonts w:asciiTheme="majorBidi" w:eastAsiaTheme="minorHAnsi" w:hAnsiTheme="majorBidi" w:cstheme="majorBidi"/>
          <w:sz w:val="28"/>
          <w:szCs w:val="28"/>
          <w:vertAlign w:val="superscript"/>
        </w:rPr>
        <w:t xml:space="preserve"> </w:t>
      </w:r>
      <w:r w:rsidRPr="000B3E45">
        <w:rPr>
          <w:rFonts w:asciiTheme="majorBidi" w:eastAsiaTheme="minorHAnsi" w:hAnsiTheme="majorBidi" w:cstheme="majorBidi"/>
          <w:sz w:val="28"/>
          <w:szCs w:val="28"/>
        </w:rPr>
        <w:fldChar w:fldCharType="begin">
          <w:fldData xml:space="preserve">PEVuZE5vdGU+PENpdGU+PEF1dGhvcj5Nb3RhbWVkaWZhcjwvQXV0aG9yPjxZZWFyPjIwMTU8L1ll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</w:fldData>
        </w:fldChar>
      </w:r>
      <w:r w:rsidRPr="000B3E45">
        <w:rPr>
          <w:rFonts w:asciiTheme="majorBidi" w:eastAsiaTheme="minorHAnsi" w:hAnsiTheme="majorBidi" w:cstheme="majorBidi"/>
          <w:sz w:val="28"/>
          <w:szCs w:val="28"/>
        </w:rPr>
        <w:instrText xml:space="preserve"> ADDIN EN.CITE </w:instrText>
      </w:r>
      <w:r w:rsidRPr="000B3E45">
        <w:rPr>
          <w:rFonts w:asciiTheme="majorBidi" w:eastAsiaTheme="minorHAnsi" w:hAnsiTheme="majorBidi" w:cstheme="majorBidi"/>
          <w:sz w:val="28"/>
          <w:szCs w:val="28"/>
        </w:rPr>
        <w:fldChar w:fldCharType="begin">
          <w:fldData xml:space="preserve">PEVuZE5vdGU+PENpdGU+PEF1dGhvcj5Nb3RhbWVkaWZhcjwvQXV0aG9yPjxZZWFyPjIwMTU8L1ll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</w:fldData>
        </w:fldChar>
      </w:r>
      <w:r w:rsidRPr="000B3E45">
        <w:rPr>
          <w:rFonts w:asciiTheme="majorBidi" w:eastAsiaTheme="minorHAnsi" w:hAnsiTheme="majorBidi" w:cstheme="majorBidi"/>
          <w:sz w:val="28"/>
          <w:szCs w:val="28"/>
        </w:rPr>
        <w:instrText xml:space="preserve"> ADDIN EN.CITE.DATA </w:instrText>
      </w:r>
      <w:r w:rsidRPr="000B3E45">
        <w:rPr>
          <w:rFonts w:asciiTheme="majorBidi" w:eastAsiaTheme="minorHAnsi" w:hAnsiTheme="majorBidi" w:cstheme="majorBidi"/>
          <w:sz w:val="28"/>
          <w:szCs w:val="28"/>
        </w:rPr>
      </w:r>
      <w:r w:rsidRPr="000B3E45">
        <w:rPr>
          <w:rFonts w:asciiTheme="majorBidi" w:eastAsiaTheme="minorHAnsi" w:hAnsiTheme="majorBidi" w:cstheme="majorBidi"/>
          <w:sz w:val="28"/>
          <w:szCs w:val="28"/>
        </w:rPr>
        <w:fldChar w:fldCharType="end"/>
      </w:r>
      <w:r w:rsidRPr="000B3E45">
        <w:rPr>
          <w:rFonts w:asciiTheme="majorBidi" w:eastAsiaTheme="minorHAnsi" w:hAnsiTheme="majorBidi" w:cstheme="majorBidi"/>
          <w:sz w:val="28"/>
          <w:szCs w:val="28"/>
        </w:rPr>
      </w:r>
      <w:r w:rsidRPr="000B3E45">
        <w:rPr>
          <w:rFonts w:asciiTheme="majorBidi" w:eastAsiaTheme="minorHAnsi" w:hAnsiTheme="majorBidi" w:cstheme="majorBidi"/>
          <w:sz w:val="28"/>
          <w:szCs w:val="28"/>
        </w:rPr>
        <w:fldChar w:fldCharType="separate"/>
      </w:r>
      <w:r w:rsidRPr="000B3E45">
        <w:rPr>
          <w:rFonts w:asciiTheme="majorBidi" w:eastAsiaTheme="minorHAnsi" w:hAnsiTheme="majorBidi" w:cstheme="majorBidi"/>
          <w:noProof/>
          <w:sz w:val="28"/>
          <w:szCs w:val="28"/>
        </w:rPr>
        <w:t>(</w:t>
      </w:r>
      <w:hyperlink w:anchor="_ENREF_7" w:tooltip="Motamedifar, 2015 #9" w:history="1">
        <w:r w:rsidRPr="000B3E45">
          <w:rPr>
            <w:rFonts w:asciiTheme="majorBidi" w:eastAsiaTheme="minorHAnsi" w:hAnsiTheme="majorBidi" w:cstheme="majorBidi"/>
            <w:noProof/>
            <w:sz w:val="28"/>
            <w:szCs w:val="28"/>
          </w:rPr>
          <w:t>7</w:t>
        </w:r>
      </w:hyperlink>
      <w:r w:rsidR="000B3E45">
        <w:rPr>
          <w:rFonts w:asciiTheme="majorBidi" w:eastAsiaTheme="minorHAnsi" w:hAnsiTheme="majorBidi" w:cstheme="majorBidi"/>
          <w:noProof/>
          <w:sz w:val="28"/>
          <w:szCs w:val="28"/>
        </w:rPr>
        <w:t>,</w:t>
      </w:r>
      <w:hyperlink w:anchor="_ENREF_10" w:tooltip="Ghadir, 2012 #1" w:history="1">
        <w:r w:rsidRPr="000B3E45">
          <w:rPr>
            <w:rFonts w:asciiTheme="majorBidi" w:eastAsiaTheme="minorHAnsi" w:hAnsiTheme="majorBidi" w:cstheme="majorBidi"/>
            <w:noProof/>
            <w:sz w:val="28"/>
            <w:szCs w:val="28"/>
          </w:rPr>
          <w:t>10</w:t>
        </w:r>
      </w:hyperlink>
      <w:r w:rsidRPr="000B3E45">
        <w:rPr>
          <w:rFonts w:asciiTheme="majorBidi" w:eastAsiaTheme="minorHAnsi" w:hAnsiTheme="majorBidi" w:cstheme="majorBidi"/>
          <w:noProof/>
          <w:sz w:val="28"/>
          <w:szCs w:val="28"/>
        </w:rPr>
        <w:t>)</w:t>
      </w:r>
      <w:r w:rsidRPr="000B3E45">
        <w:rPr>
          <w:rFonts w:asciiTheme="majorBidi" w:eastAsiaTheme="minorHAnsi" w:hAnsiTheme="majorBidi" w:cstheme="majorBidi"/>
          <w:sz w:val="28"/>
          <w:szCs w:val="28"/>
        </w:rPr>
        <w:fldChar w:fldCharType="end"/>
      </w:r>
      <w:r w:rsidR="000B3E45">
        <w:rPr>
          <w:rFonts w:asciiTheme="majorBidi" w:eastAsiaTheme="minorHAnsi" w:hAnsiTheme="majorBidi" w:cstheme="majorBidi"/>
          <w:sz w:val="28"/>
          <w:szCs w:val="28"/>
        </w:rPr>
        <w:t>.</w:t>
      </w:r>
      <w:r w:rsidRPr="00F92ADF">
        <w:rPr>
          <w:rFonts w:asciiTheme="majorBidi" w:eastAsiaTheme="minorHAnsi" w:hAnsiTheme="majorBidi" w:cstheme="majorBidi"/>
          <w:sz w:val="28"/>
          <w:szCs w:val="28"/>
          <w:vertAlign w:val="superscript"/>
        </w:rPr>
        <w:t xml:space="preserve"> </w:t>
      </w:r>
      <w:r w:rsidRPr="00F92ADF">
        <w:rPr>
          <w:rFonts w:asciiTheme="majorBidi" w:eastAsiaTheme="minorHAnsi" w:hAnsiTheme="majorBidi" w:cstheme="majorBidi"/>
          <w:sz w:val="28"/>
          <w:szCs w:val="28"/>
        </w:rPr>
        <w:t>Moreover, no HDV seropositive case was reported among patients with positive hepatitis B surface antigen in Mazandaran (north of Iran), indicating that HDV is not endemic in this area</w:t>
      </w:r>
      <w:r w:rsidRPr="000B3E45">
        <w:rPr>
          <w:rFonts w:asciiTheme="majorBidi" w:eastAsiaTheme="minorHAnsi" w:hAnsiTheme="majorBidi" w:cstheme="majorBidi"/>
          <w:sz w:val="28"/>
          <w:szCs w:val="28"/>
        </w:rPr>
        <w:fldChar w:fldCharType="begin"/>
      </w:r>
      <w:r w:rsidRPr="000B3E45">
        <w:rPr>
          <w:rFonts w:asciiTheme="majorBidi" w:eastAsiaTheme="minorHAnsi" w:hAnsiTheme="majorBidi" w:cstheme="majorBidi"/>
          <w:sz w:val="28"/>
          <w:szCs w:val="28"/>
        </w:rPr>
        <w:instrText xml:space="preserve"> ADDIN EN.CITE &lt;EndNote&gt;&lt;Cite&gt;&lt;Author&gt;Taghvaei&lt;/Author&gt;&lt;Year&gt;2008&lt;/Year&gt;&lt;RecNum&gt;24&lt;/RecNum&gt;&lt;DisplayText&gt;(12)&lt;/DisplayText&gt;&lt;record&gt;&lt;rec-number&gt;24&lt;/rec-number&gt;&lt;foreign-keys&gt;&lt;key app="EN" db-id="9ass92f952dst4ee25dvs9z3zf0rd0209xse"&gt;24&lt;/key&gt;&lt;/foreign-keys&gt;&lt;ref-type name="Journal Article"&gt;17&lt;/ref-type&gt;&lt;contributors&gt;&lt;authors&gt;&lt;author&gt;Taghvaei, Torang&lt;/author&gt;&lt;author&gt;Khanlarpoor, Molood&lt;/author&gt;&lt;author&gt;Mahdavi, Mohammad Reza&lt;/author&gt;&lt;author&gt;Fakheri, Hafez Tirgar&lt;/author&gt;&lt;author&gt;Maleki, Iraj&lt;/author&gt;&lt;author&gt;Khalilian, Ali Reza&lt;/author&gt;&lt;/authors&gt;&lt;/contributors&gt;&lt;titles&gt;&lt;title&gt;Prevalence of positive Hepatitis Delta Virus in patients with positive Hepatitis B surface Antigen and its correlative factors in Sari&lt;/title&gt;&lt;secondary-title&gt;J Mazandaran Univ Med Sci&lt;/secondary-title&gt;&lt;alt-title&gt;Journal of Mazandaran University of Medical Sciences (JMUMS)&lt;/alt-title&gt;&lt;/titles&gt;&lt;alt-periodical&gt;&lt;full-title&gt;Journal of Mazandaran University of Medical Sciences (JMUMS)&lt;/full-title&gt;&lt;/alt-periodical&gt;&lt;pages&gt;102-106&lt;/pages&gt;&lt;volume&gt;18&lt;/volume&gt;&lt;number&gt;67&lt;/number&gt;&lt;dates&gt;&lt;year&gt;2008&lt;/year&gt;&lt;/dates&gt;&lt;isbn&gt;1735-9260&lt;/isbn&gt;&lt;urls&gt;&lt;/urls&gt;&lt;/record&gt;&lt;/Cite&gt;&lt;/EndNote&gt;</w:instrText>
      </w:r>
      <w:r w:rsidRPr="000B3E45">
        <w:rPr>
          <w:rFonts w:asciiTheme="majorBidi" w:eastAsiaTheme="minorHAnsi" w:hAnsiTheme="majorBidi" w:cstheme="majorBidi"/>
          <w:sz w:val="28"/>
          <w:szCs w:val="28"/>
        </w:rPr>
        <w:fldChar w:fldCharType="separate"/>
      </w:r>
      <w:r w:rsidRPr="000B3E45">
        <w:rPr>
          <w:rFonts w:asciiTheme="majorBidi" w:eastAsiaTheme="minorHAnsi" w:hAnsiTheme="majorBidi" w:cstheme="majorBidi"/>
          <w:noProof/>
          <w:sz w:val="28"/>
          <w:szCs w:val="28"/>
        </w:rPr>
        <w:t>(</w:t>
      </w:r>
      <w:hyperlink w:anchor="_ENREF_12" w:tooltip="Taghvaei, 2008 #24" w:history="1">
        <w:r w:rsidRPr="000B3E45">
          <w:rPr>
            <w:rFonts w:asciiTheme="majorBidi" w:eastAsiaTheme="minorHAnsi" w:hAnsiTheme="majorBidi" w:cstheme="majorBidi"/>
            <w:noProof/>
            <w:sz w:val="28"/>
            <w:szCs w:val="28"/>
          </w:rPr>
          <w:t>12</w:t>
        </w:r>
      </w:hyperlink>
      <w:r w:rsidRPr="000B3E45">
        <w:rPr>
          <w:rFonts w:asciiTheme="majorBidi" w:eastAsiaTheme="minorHAnsi" w:hAnsiTheme="majorBidi" w:cstheme="majorBidi"/>
          <w:noProof/>
          <w:sz w:val="28"/>
          <w:szCs w:val="28"/>
        </w:rPr>
        <w:t>)</w:t>
      </w:r>
      <w:r w:rsidRPr="000B3E45">
        <w:rPr>
          <w:rFonts w:asciiTheme="majorBidi" w:eastAsiaTheme="minorHAnsi" w:hAnsiTheme="majorBidi" w:cstheme="majorBidi"/>
          <w:sz w:val="28"/>
          <w:szCs w:val="28"/>
        </w:rPr>
        <w:fldChar w:fldCharType="end"/>
      </w:r>
      <w:r w:rsidR="000B3E45">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Also, reports demonstrated that the prevalence of HDV was higher among female HBV infected individuals; however, the difference was not significant</w:t>
      </w:r>
      <w:r w:rsidRPr="000B3E45">
        <w:rPr>
          <w:rFonts w:asciiTheme="majorBidi" w:eastAsiaTheme="minorHAnsi" w:hAnsiTheme="majorBidi" w:cstheme="majorBidi"/>
          <w:sz w:val="28"/>
          <w:szCs w:val="28"/>
        </w:rPr>
        <w:fldChar w:fldCharType="begin">
          <w:fldData xml:space="preserve">PEVuZE5vdGU+PENpdGU+PEF1dGhvcj5Sb3NoYW5kZWw8L0F1dGhvcj48WWVhcj4yMDA3PC9ZZWFy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=
</w:fldData>
        </w:fldChar>
      </w:r>
      <w:r w:rsidRPr="000B3E45">
        <w:rPr>
          <w:rFonts w:asciiTheme="majorBidi" w:eastAsiaTheme="minorHAnsi" w:hAnsiTheme="majorBidi" w:cstheme="majorBidi"/>
          <w:sz w:val="28"/>
          <w:szCs w:val="28"/>
        </w:rPr>
        <w:instrText xml:space="preserve"> ADDIN EN.CITE </w:instrText>
      </w:r>
      <w:r w:rsidRPr="000B3E45">
        <w:rPr>
          <w:rFonts w:asciiTheme="majorBidi" w:eastAsiaTheme="minorHAnsi" w:hAnsiTheme="majorBidi" w:cstheme="majorBidi"/>
          <w:sz w:val="28"/>
          <w:szCs w:val="28"/>
        </w:rPr>
        <w:fldChar w:fldCharType="begin">
          <w:fldData xml:space="preserve">PEVuZE5vdGU+PENpdGU+PEF1dGhvcj5Sb3NoYW5kZWw8L0F1dGhvcj48WWVhcj4yMDA3PC9ZZWFy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=
</w:fldData>
        </w:fldChar>
      </w:r>
      <w:r w:rsidRPr="000B3E45">
        <w:rPr>
          <w:rFonts w:asciiTheme="majorBidi" w:eastAsiaTheme="minorHAnsi" w:hAnsiTheme="majorBidi" w:cstheme="majorBidi"/>
          <w:sz w:val="28"/>
          <w:szCs w:val="28"/>
        </w:rPr>
        <w:instrText xml:space="preserve"> ADDIN EN.CITE.DATA </w:instrText>
      </w:r>
      <w:r w:rsidRPr="000B3E45">
        <w:rPr>
          <w:rFonts w:asciiTheme="majorBidi" w:eastAsiaTheme="minorHAnsi" w:hAnsiTheme="majorBidi" w:cstheme="majorBidi"/>
          <w:sz w:val="28"/>
          <w:szCs w:val="28"/>
        </w:rPr>
      </w:r>
      <w:r w:rsidRPr="000B3E45">
        <w:rPr>
          <w:rFonts w:asciiTheme="majorBidi" w:eastAsiaTheme="minorHAnsi" w:hAnsiTheme="majorBidi" w:cstheme="majorBidi"/>
          <w:sz w:val="28"/>
          <w:szCs w:val="28"/>
        </w:rPr>
        <w:fldChar w:fldCharType="end"/>
      </w:r>
      <w:r w:rsidRPr="000B3E45">
        <w:rPr>
          <w:rFonts w:asciiTheme="majorBidi" w:eastAsiaTheme="minorHAnsi" w:hAnsiTheme="majorBidi" w:cstheme="majorBidi"/>
          <w:sz w:val="28"/>
          <w:szCs w:val="28"/>
        </w:rPr>
      </w:r>
      <w:r w:rsidRPr="000B3E45">
        <w:rPr>
          <w:rFonts w:asciiTheme="majorBidi" w:eastAsiaTheme="minorHAnsi" w:hAnsiTheme="majorBidi" w:cstheme="majorBidi"/>
          <w:sz w:val="28"/>
          <w:szCs w:val="28"/>
        </w:rPr>
        <w:fldChar w:fldCharType="separate"/>
      </w:r>
      <w:r w:rsidRPr="000B3E45">
        <w:rPr>
          <w:rFonts w:asciiTheme="majorBidi" w:eastAsiaTheme="minorHAnsi" w:hAnsiTheme="majorBidi" w:cstheme="majorBidi"/>
          <w:noProof/>
          <w:sz w:val="28"/>
          <w:szCs w:val="28"/>
        </w:rPr>
        <w:t>(</w:t>
      </w:r>
      <w:hyperlink w:anchor="_ENREF_13" w:tooltip="Roshandel, 2007 #13" w:history="1">
        <w:r w:rsidRPr="000B3E45">
          <w:rPr>
            <w:rFonts w:asciiTheme="majorBidi" w:eastAsiaTheme="minorHAnsi" w:hAnsiTheme="majorBidi" w:cstheme="majorBidi"/>
            <w:noProof/>
            <w:sz w:val="28"/>
            <w:szCs w:val="28"/>
          </w:rPr>
          <w:t>13</w:t>
        </w:r>
      </w:hyperlink>
      <w:r w:rsidRPr="000B3E45">
        <w:rPr>
          <w:rFonts w:asciiTheme="majorBidi" w:eastAsiaTheme="minorHAnsi" w:hAnsiTheme="majorBidi" w:cstheme="majorBidi"/>
          <w:noProof/>
          <w:sz w:val="28"/>
          <w:szCs w:val="28"/>
        </w:rPr>
        <w:t>)</w:t>
      </w:r>
      <w:r w:rsidRPr="000B3E45">
        <w:rPr>
          <w:rFonts w:asciiTheme="majorBidi" w:eastAsiaTheme="minorHAnsi" w:hAnsiTheme="majorBidi" w:cstheme="majorBidi"/>
          <w:sz w:val="28"/>
          <w:szCs w:val="28"/>
        </w:rPr>
        <w:fldChar w:fldCharType="end"/>
      </w:r>
      <w:r w:rsidR="000B3E45">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Also, our findings have shown that the prevalence of HDV infection is relatively higher among patients with chronic liver disease and HIV/HBV coinfected population</w:t>
      </w:r>
      <w:r w:rsidRPr="005720D1">
        <w:rPr>
          <w:rFonts w:asciiTheme="majorBidi" w:eastAsiaTheme="minorHAnsi" w:hAnsiTheme="majorBidi" w:cstheme="majorBidi"/>
          <w:sz w:val="28"/>
          <w:szCs w:val="28"/>
        </w:rPr>
        <w:fldChar w:fldCharType="begin">
          <w:fldData xml:space="preserve">PEVuZE5vdGU+PENpdGU+PEF1dGhvcj5Nb3RhbWVkaWZhcjwvQXV0aG9yPjxZZWFyPjIwMTU8L1ll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</w:fldData>
        </w:fldChar>
      </w:r>
      <w:r w:rsidRPr="005720D1">
        <w:rPr>
          <w:rFonts w:asciiTheme="majorBidi" w:eastAsiaTheme="minorHAnsi" w:hAnsiTheme="majorBidi" w:cstheme="majorBidi"/>
          <w:sz w:val="28"/>
          <w:szCs w:val="28"/>
        </w:rPr>
        <w:instrText xml:space="preserve"> ADDIN EN.CITE </w:instrText>
      </w:r>
      <w:r w:rsidRPr="005720D1">
        <w:rPr>
          <w:rFonts w:asciiTheme="majorBidi" w:eastAsiaTheme="minorHAnsi" w:hAnsiTheme="majorBidi" w:cstheme="majorBidi"/>
          <w:sz w:val="28"/>
          <w:szCs w:val="28"/>
        </w:rPr>
        <w:fldChar w:fldCharType="begin">
          <w:fldData xml:space="preserve">PEVuZE5vdGU+PENpdGU+PEF1dGhvcj5Nb3RhbWVkaWZhcjwvQXV0aG9yPjxZZWFyPjIwMTU8L1ll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</w:fldData>
        </w:fldChar>
      </w:r>
      <w:r w:rsidRPr="005720D1">
        <w:rPr>
          <w:rFonts w:asciiTheme="majorBidi" w:eastAsiaTheme="minorHAnsi" w:hAnsiTheme="majorBidi" w:cstheme="majorBidi"/>
          <w:sz w:val="28"/>
          <w:szCs w:val="28"/>
        </w:rPr>
        <w:instrText xml:space="preserve"> ADDIN EN.CITE.DATA </w:instrText>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end"/>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separate"/>
      </w:r>
      <w:r w:rsidRPr="005720D1">
        <w:rPr>
          <w:rFonts w:asciiTheme="majorBidi" w:eastAsiaTheme="minorHAnsi" w:hAnsiTheme="majorBidi" w:cstheme="majorBidi"/>
          <w:noProof/>
          <w:sz w:val="28"/>
          <w:szCs w:val="28"/>
        </w:rPr>
        <w:t>(</w:t>
      </w:r>
      <w:hyperlink w:anchor="_ENREF_7" w:tooltip="Motamedifar, 2015 #9" w:history="1">
        <w:r w:rsidRPr="005720D1">
          <w:rPr>
            <w:rFonts w:asciiTheme="majorBidi" w:eastAsiaTheme="minorHAnsi" w:hAnsiTheme="majorBidi" w:cstheme="majorBidi"/>
            <w:noProof/>
            <w:sz w:val="28"/>
            <w:szCs w:val="28"/>
          </w:rPr>
          <w:t>7</w:t>
        </w:r>
      </w:hyperlink>
      <w:r w:rsidR="005720D1">
        <w:rPr>
          <w:rFonts w:asciiTheme="majorBidi" w:eastAsiaTheme="minorHAnsi" w:hAnsiTheme="majorBidi" w:cstheme="majorBidi"/>
          <w:noProof/>
          <w:sz w:val="28"/>
          <w:szCs w:val="28"/>
        </w:rPr>
        <w:t>,</w:t>
      </w:r>
      <w:hyperlink w:anchor="_ENREF_14" w:tooltip="Bakhshipour, 2013 #17" w:history="1">
        <w:r w:rsidRPr="005720D1">
          <w:rPr>
            <w:rFonts w:asciiTheme="majorBidi" w:eastAsiaTheme="minorHAnsi" w:hAnsiTheme="majorBidi" w:cstheme="majorBidi"/>
            <w:noProof/>
            <w:sz w:val="28"/>
            <w:szCs w:val="28"/>
          </w:rPr>
          <w:t>14</w:t>
        </w:r>
      </w:hyperlink>
      <w:r w:rsidRPr="005720D1">
        <w:rPr>
          <w:rFonts w:asciiTheme="majorBidi" w:eastAsiaTheme="minorHAnsi" w:hAnsiTheme="majorBidi" w:cstheme="majorBidi"/>
          <w:noProof/>
          <w:sz w:val="28"/>
          <w:szCs w:val="28"/>
        </w:rPr>
        <w:t>)</w:t>
      </w:r>
      <w:r w:rsidRPr="005720D1">
        <w:rPr>
          <w:rFonts w:asciiTheme="majorBidi" w:eastAsiaTheme="minorHAnsi" w:hAnsiTheme="majorBidi" w:cstheme="majorBidi"/>
          <w:sz w:val="28"/>
          <w:szCs w:val="28"/>
        </w:rPr>
        <w:fldChar w:fldCharType="end"/>
      </w:r>
      <w:r w:rsidR="005720D1">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The main findings of each study, in addition to the study variables, target population, and the prevalence of HDV are summarized in table 2.  </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lastRenderedPageBreak/>
        <w:t xml:space="preserve">Qualitative data assessment of the included articles and study on seroepidemiology of HDV showed that the prevalence of HDV was rather high in Iran; however, it is recommended to perform further comprehensive epidemiological studies on the prevalence of HDV in different areas of Iran. The prevalence of HDV in different regions of Iran is demonstrated in figure 2. </w:t>
      </w:r>
    </w:p>
    <w:p w:rsidR="00C94B28" w:rsidRPr="00C94B28" w:rsidRDefault="00C94B28" w:rsidP="00C94B28">
      <w:pPr>
        <w:bidi w:val="0"/>
        <w:spacing w:after="0" w:line="480" w:lineRule="auto"/>
        <w:jc w:val="center"/>
        <w:rPr>
          <w:rFonts w:asciiTheme="majorBidi" w:eastAsiaTheme="minorHAnsi" w:hAnsiTheme="majorBidi" w:cstheme="majorBidi"/>
          <w:b/>
          <w:bCs/>
        </w:rPr>
      </w:pPr>
      <w:r w:rsidRPr="00C94B28">
        <w:rPr>
          <w:rFonts w:asciiTheme="majorBidi" w:eastAsiaTheme="minorHAnsi" w:hAnsiTheme="majorBidi" w:cstheme="majorBidi"/>
          <w:b/>
          <w:bCs/>
          <w:color w:val="00B0F0"/>
        </w:rPr>
        <w:t>Table 1:</w:t>
      </w:r>
      <w:r w:rsidRPr="00C94B28">
        <w:rPr>
          <w:rFonts w:asciiTheme="majorBidi" w:eastAsiaTheme="minorHAnsi" w:hAnsiTheme="majorBidi" w:cstheme="majorBidi"/>
          <w:b/>
          <w:bCs/>
        </w:rPr>
        <w:t xml:space="preserve"> General information of the included articles</w:t>
      </w:r>
    </w:p>
    <w:tbl>
      <w:tblPr>
        <w:tblStyle w:val="TableGrid"/>
        <w:tblW w:w="9738" w:type="dxa"/>
        <w:tblLayout w:type="fixed"/>
        <w:tblLook w:val="04A0" w:firstRow="1" w:lastRow="0" w:firstColumn="1" w:lastColumn="0" w:noHBand="0" w:noVBand="1"/>
      </w:tblPr>
      <w:tblGrid>
        <w:gridCol w:w="558"/>
        <w:gridCol w:w="2160"/>
        <w:gridCol w:w="810"/>
        <w:gridCol w:w="1440"/>
        <w:gridCol w:w="1620"/>
        <w:gridCol w:w="1620"/>
        <w:gridCol w:w="1530"/>
      </w:tblGrid>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b/>
                <w:bCs/>
                <w:sz w:val="20"/>
                <w:szCs w:val="20"/>
              </w:rPr>
            </w:pPr>
            <w:r w:rsidRPr="00C94B28">
              <w:rPr>
                <w:rFonts w:asciiTheme="majorBidi" w:hAnsiTheme="majorBidi" w:cstheme="majorBidi"/>
                <w:b/>
                <w:bCs/>
                <w:sz w:val="20"/>
                <w:szCs w:val="20"/>
              </w:rPr>
              <w:t>No</w:t>
            </w:r>
          </w:p>
        </w:tc>
        <w:tc>
          <w:tcPr>
            <w:tcW w:w="2160" w:type="dxa"/>
          </w:tcPr>
          <w:p w:rsidR="00C94B28" w:rsidRPr="00C94B28" w:rsidRDefault="00C94B28" w:rsidP="00B20E53">
            <w:pPr>
              <w:bidi w:val="0"/>
              <w:spacing w:line="480" w:lineRule="auto"/>
              <w:jc w:val="both"/>
              <w:rPr>
                <w:rFonts w:asciiTheme="majorBidi" w:hAnsiTheme="majorBidi" w:cstheme="majorBidi"/>
                <w:b/>
                <w:bCs/>
                <w:sz w:val="20"/>
                <w:szCs w:val="20"/>
              </w:rPr>
            </w:pPr>
            <w:r w:rsidRPr="00C94B28">
              <w:rPr>
                <w:rFonts w:asciiTheme="majorBidi" w:hAnsiTheme="majorBidi" w:cstheme="majorBidi"/>
                <w:b/>
                <w:bCs/>
                <w:sz w:val="20"/>
                <w:szCs w:val="20"/>
              </w:rPr>
              <w:t>First author</w:t>
            </w:r>
          </w:p>
        </w:tc>
        <w:tc>
          <w:tcPr>
            <w:tcW w:w="810" w:type="dxa"/>
          </w:tcPr>
          <w:p w:rsidR="00C94B28" w:rsidRPr="00C94B28" w:rsidRDefault="00C94B28" w:rsidP="00B20E53">
            <w:pPr>
              <w:bidi w:val="0"/>
              <w:spacing w:line="480" w:lineRule="auto"/>
              <w:jc w:val="both"/>
              <w:rPr>
                <w:rFonts w:asciiTheme="majorBidi" w:hAnsiTheme="majorBidi" w:cstheme="majorBidi"/>
                <w:b/>
                <w:bCs/>
                <w:sz w:val="20"/>
                <w:szCs w:val="20"/>
              </w:rPr>
            </w:pPr>
            <w:r w:rsidRPr="00C94B28">
              <w:rPr>
                <w:rFonts w:asciiTheme="majorBidi" w:hAnsiTheme="majorBidi" w:cstheme="majorBidi"/>
                <w:b/>
                <w:bCs/>
                <w:sz w:val="20"/>
                <w:szCs w:val="20"/>
              </w:rPr>
              <w:t>Year</w:t>
            </w:r>
          </w:p>
        </w:tc>
        <w:tc>
          <w:tcPr>
            <w:tcW w:w="1440" w:type="dxa"/>
          </w:tcPr>
          <w:p w:rsidR="00C94B28" w:rsidRPr="00C94B28" w:rsidRDefault="00C94B28" w:rsidP="00B20E53">
            <w:pPr>
              <w:bidi w:val="0"/>
              <w:spacing w:line="480" w:lineRule="auto"/>
              <w:jc w:val="both"/>
              <w:rPr>
                <w:rFonts w:asciiTheme="majorBidi" w:hAnsiTheme="majorBidi" w:cstheme="majorBidi"/>
                <w:b/>
                <w:bCs/>
                <w:sz w:val="20"/>
                <w:szCs w:val="20"/>
              </w:rPr>
            </w:pPr>
            <w:r w:rsidRPr="00C94B28">
              <w:rPr>
                <w:rFonts w:asciiTheme="majorBidi" w:hAnsiTheme="majorBidi" w:cstheme="majorBidi"/>
                <w:b/>
                <w:bCs/>
                <w:sz w:val="20"/>
                <w:szCs w:val="20"/>
              </w:rPr>
              <w:t>Province</w:t>
            </w:r>
          </w:p>
        </w:tc>
        <w:tc>
          <w:tcPr>
            <w:tcW w:w="1620" w:type="dxa"/>
          </w:tcPr>
          <w:p w:rsidR="00C94B28" w:rsidRPr="00C94B28" w:rsidRDefault="00C94B28" w:rsidP="00B20E53">
            <w:pPr>
              <w:bidi w:val="0"/>
              <w:spacing w:line="480" w:lineRule="auto"/>
              <w:jc w:val="both"/>
              <w:rPr>
                <w:rFonts w:asciiTheme="majorBidi" w:hAnsiTheme="majorBidi" w:cstheme="majorBidi"/>
                <w:b/>
                <w:bCs/>
                <w:sz w:val="20"/>
                <w:szCs w:val="20"/>
              </w:rPr>
            </w:pPr>
            <w:r w:rsidRPr="00C94B28">
              <w:rPr>
                <w:rFonts w:asciiTheme="majorBidi" w:hAnsiTheme="majorBidi" w:cstheme="majorBidi"/>
                <w:b/>
                <w:bCs/>
                <w:sz w:val="20"/>
                <w:szCs w:val="20"/>
              </w:rPr>
              <w:t>Mean age*</w:t>
            </w:r>
          </w:p>
        </w:tc>
        <w:tc>
          <w:tcPr>
            <w:tcW w:w="1620" w:type="dxa"/>
          </w:tcPr>
          <w:p w:rsidR="00C94B28" w:rsidRPr="00C94B28" w:rsidRDefault="00C94B28" w:rsidP="00B20E53">
            <w:pPr>
              <w:bidi w:val="0"/>
              <w:spacing w:line="480" w:lineRule="auto"/>
              <w:jc w:val="both"/>
              <w:rPr>
                <w:rFonts w:asciiTheme="majorBidi" w:hAnsiTheme="majorBidi" w:cstheme="majorBidi"/>
                <w:b/>
                <w:bCs/>
                <w:sz w:val="20"/>
                <w:szCs w:val="20"/>
              </w:rPr>
            </w:pPr>
            <w:r w:rsidRPr="00C94B28">
              <w:rPr>
                <w:rFonts w:asciiTheme="majorBidi" w:hAnsiTheme="majorBidi" w:cstheme="majorBidi"/>
                <w:b/>
                <w:bCs/>
                <w:sz w:val="20"/>
                <w:szCs w:val="20"/>
              </w:rPr>
              <w:t>Sex ratio *</w:t>
            </w:r>
          </w:p>
          <w:p w:rsidR="00C94B28" w:rsidRPr="00C94B28" w:rsidRDefault="00C94B28" w:rsidP="00B20E53">
            <w:pPr>
              <w:bidi w:val="0"/>
              <w:spacing w:line="480" w:lineRule="auto"/>
              <w:jc w:val="both"/>
              <w:rPr>
                <w:rFonts w:asciiTheme="majorBidi" w:hAnsiTheme="majorBidi" w:cstheme="majorBidi"/>
                <w:b/>
                <w:bCs/>
                <w:sz w:val="20"/>
                <w:szCs w:val="20"/>
              </w:rPr>
            </w:pPr>
            <w:r w:rsidRPr="00C94B28">
              <w:rPr>
                <w:rFonts w:asciiTheme="majorBidi" w:hAnsiTheme="majorBidi" w:cstheme="majorBidi"/>
                <w:b/>
                <w:bCs/>
                <w:sz w:val="20"/>
                <w:szCs w:val="20"/>
              </w:rPr>
              <w:t>Male/female</w:t>
            </w:r>
          </w:p>
        </w:tc>
        <w:tc>
          <w:tcPr>
            <w:tcW w:w="1530" w:type="dxa"/>
          </w:tcPr>
          <w:p w:rsidR="00C94B28" w:rsidRPr="00C94B28" w:rsidRDefault="00C94B28" w:rsidP="00B20E53">
            <w:pPr>
              <w:bidi w:val="0"/>
              <w:spacing w:line="480" w:lineRule="auto"/>
              <w:jc w:val="both"/>
              <w:rPr>
                <w:rFonts w:asciiTheme="majorBidi" w:hAnsiTheme="majorBidi" w:cstheme="majorBidi"/>
                <w:b/>
                <w:bCs/>
                <w:sz w:val="20"/>
                <w:szCs w:val="20"/>
              </w:rPr>
            </w:pPr>
            <w:r w:rsidRPr="00C94B28">
              <w:rPr>
                <w:rFonts w:asciiTheme="majorBidi" w:hAnsiTheme="majorBidi" w:cstheme="majorBidi"/>
                <w:b/>
                <w:bCs/>
                <w:sz w:val="20"/>
                <w:szCs w:val="20"/>
              </w:rPr>
              <w:t>Number of participants</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Motamedifar M </w:t>
            </w:r>
            <w:r w:rsidRPr="00C94B28">
              <w:rPr>
                <w:rFonts w:asciiTheme="majorBidi" w:hAnsiTheme="majorBidi" w:cstheme="majorBidi"/>
                <w:sz w:val="20"/>
                <w:szCs w:val="20"/>
              </w:rPr>
              <w:fldChar w:fldCharType="begin"/>
            </w:r>
            <w:r w:rsidRPr="00C94B28">
              <w:rPr>
                <w:rFonts w:asciiTheme="majorBidi" w:hAnsiTheme="majorBidi" w:cstheme="majorBidi"/>
                <w:sz w:val="20"/>
                <w:szCs w:val="20"/>
              </w:rPr>
              <w:instrText xml:space="preserve"> ADDIN EN.CITE &lt;EndNote&gt;&lt;Cite&gt;&lt;Author&gt;Motamedifar&lt;/Author&gt;&lt;Year&gt;2015&lt;/Year&gt;&lt;RecNum&gt;9&lt;/RecNum&gt;&lt;DisplayText&gt;(7)&lt;/DisplayText&gt;&lt;record&gt;&lt;rec-number&gt;9&lt;/rec-number&gt;&lt;foreign-keys&gt;&lt;key app="EN" db-id="9ass92f952dst4ee25dvs9z3zf0rd0209xse"&gt;9&lt;/key&gt;&lt;/foreign-keys&gt;&lt;ref-type name="Journal Article"&gt;17&lt;/ref-type&gt;&lt;contributors&gt;&lt;authors&gt;&lt;author&gt;Motamedifar, M. PhD&lt;/author&gt;&lt;author&gt;Taheri, M. MSc&lt;/author&gt;&lt;author&gt;Lankarani, K. B. Md&lt;/author&gt;&lt;author&gt;Gholami, M. Bc&lt;/author&gt;&lt;author&gt;Lari, M. A. Md&lt;/author&gt;&lt;author&gt;Faramarzi, H. Md&lt;/author&gt;&lt;author&gt;Sarvari, J. PhD&lt;/author&gt;&lt;/authors&gt;&lt;/contributors&gt;&lt;auth-address&gt;Shiraz HIV/AIDS Research Center (SHARC), Shiraz University of Medical Sciences, Shiraz, Iran ; Department of Bacteriology and Virology, School of Medicine, Shiraz University of Medical Sciences, Shiraz, Iran.&amp;#xD;Department of Bacteriology and Virology, School of Medicine, Shiraz University of Medical Sciences, Shiraz, Iran.&amp;#xD;Health Policy Research Center (HPRC), School of Medicine, Shiraz University of Medical Sciences, Shiraz, Iran.&amp;#xD;Shiraz HIV/AIDS Research Center (SHARC), Shiraz University of Medical Sciences, Shiraz, Iran.&lt;/auth-address&gt;&lt;titles&gt;&lt;title&gt;The Prevalence and Risk Factors of Hepatitis Delta Virus in HIV/HBV Co-Infected Patients in Shiraz, Iran, 2012&lt;/title&gt;&lt;secondary-title&gt;Iran J Med Sci&lt;/secondary-title&gt;&lt;alt-title&gt;Iranian journal of medical sciences&lt;/alt-title&gt;&lt;/titles&gt;&lt;periodical&gt;&lt;full-title&gt;Iran J Med Sci&lt;/full-title&gt;&lt;abbr-1&gt;Iranian journal of medical sciences&lt;/abbr-1&gt;&lt;/periodical&gt;&lt;alt-periodical&gt;&lt;full-title&gt;Iran J Med Sci&lt;/full-title&gt;&lt;abbr-1&gt;Iranian journal of medical sciences&lt;/abbr-1&gt;&lt;/alt-periodical&gt;&lt;pages&gt;448-53&lt;/pages&gt;&lt;volume&gt;40&lt;/volume&gt;&lt;number&gt;5&lt;/number&gt;&lt;dates&gt;&lt;year&gt;2015&lt;/year&gt;&lt;pub-dates&gt;&lt;date&gt;Sep&lt;/date&gt;&lt;/pub-dates&gt;&lt;/dates&gt;&lt;isbn&gt;0253-0716 (Print)&amp;#xD;0253-0716 (Linking)&lt;/isbn&gt;&lt;accession-num&gt;26379352&lt;/accession-num&gt;&lt;urls&gt;&lt;related-urls&gt;&lt;url&gt;http://www.ncbi.nlm.nih.gov/pubmed/26379352&lt;/url&gt;&lt;/related-urls&gt;&lt;/urls&gt;&lt;custom2&gt;4567605&lt;/custom2&gt;&lt;/record&gt;&lt;/Cite&gt;&lt;/EndNote&gt;</w:instrText>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7" w:tooltip="Motamedifar, 2015 #9" w:history="1">
              <w:r w:rsidRPr="00C94B28">
                <w:rPr>
                  <w:rFonts w:asciiTheme="majorBidi" w:hAnsiTheme="majorBidi" w:cstheme="majorBidi"/>
                  <w:noProof/>
                  <w:sz w:val="20"/>
                  <w:szCs w:val="20"/>
                </w:rPr>
                <w:t>7</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2015</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Shiraz</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37.4±7.4</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175/3</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178</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Tahaei SM </w:t>
            </w:r>
            <w:r w:rsidRPr="00C94B28">
              <w:rPr>
                <w:rFonts w:asciiTheme="majorBidi" w:hAnsiTheme="majorBidi" w:cstheme="majorBidi"/>
                <w:sz w:val="20"/>
                <w:szCs w:val="20"/>
              </w:rPr>
              <w:fldChar w:fldCharType="begin"/>
            </w:r>
            <w:r w:rsidRPr="00C94B28">
              <w:rPr>
                <w:rFonts w:asciiTheme="majorBidi" w:hAnsiTheme="majorBidi" w:cstheme="majorBidi"/>
                <w:sz w:val="20"/>
                <w:szCs w:val="20"/>
              </w:rPr>
              <w:instrText xml:space="preserve"> ADDIN EN.CITE &lt;EndNote&gt;&lt;Cite&gt;&lt;Author&gt;Tahaei&lt;/Author&gt;&lt;Year&gt;2014&lt;/Year&gt;&lt;RecNum&gt;19&lt;/RecNum&gt;&lt;DisplayText&gt;(27)&lt;/DisplayText&gt;&lt;record&gt;&lt;rec-number&gt;19&lt;/rec-number&gt;&lt;foreign-keys&gt;&lt;key app="EN" db-id="9ass92f952dst4ee25dvs9z3zf0rd0209xse"&gt;19&lt;/key&gt;&lt;/foreign-keys&gt;&lt;ref-type name="Journal Article"&gt;17&lt;/ref-type&gt;&lt;contributors&gt;&lt;authors&gt;&lt;author&gt;Tahaei, S. M.&lt;/author&gt;&lt;author&gt;Mohebbi, S. R.&lt;/author&gt;&lt;author&gt;Azimzadeh, P.&lt;/author&gt;&lt;author&gt;Behelgardi, A.&lt;/author&gt;&lt;author&gt;Sanati, A.&lt;/author&gt;&lt;author&gt;Mohammadi, P.&lt;/author&gt;&lt;author&gt;Khanyaghma, M.&lt;/author&gt;&lt;author&gt;Hosseini Razavi, A.&lt;/author&gt;&lt;author&gt;Sharifian, A.&lt;/author&gt;&lt;author&gt;Zali, M. R.&lt;/author&gt;&lt;/authors&gt;&lt;/contributors&gt;&lt;auth-address&gt;Gastroenterology and liver diseases Research center, Shahid Beheshti University of Medical Sciences, Tehran, Iran.&amp;#xD;Basic and Molecular Epidemiology of Gastrointestinal Disorders Research Center, Shahid Beheshti University of Medical Sciences, Tehran, Iran.&lt;/auth-address&gt;&lt;titles&gt;&lt;title&gt;Prevalence of hepatitis D virus in hepatitis B virus infected patients referred to Taleghani hospital, Tehran, Iran&lt;/title&gt;&lt;secondary-title&gt;Gastroenterol Hepatol Bed Bench&lt;/secondary-title&gt;&lt;alt-title&gt;Gastroenterology and hepatology from bed to bench&lt;/alt-title&gt;&lt;/titles&gt;&lt;periodical&gt;&lt;full-title&gt;Gastroenterol Hepatol Bed Bench&lt;/full-title&gt;&lt;abbr-1&gt;Gastroenterology and hepatology from bed to bench&lt;/abbr-1&gt;&lt;/periodical&gt;&lt;alt-periodical&gt;&lt;full-title&gt;Gastroenterol Hepatol Bed Bench&lt;/full-title&gt;&lt;abbr-1&gt;Gastroenterology and hepatology from bed to bench&lt;/abbr-1&gt;&lt;/alt-periodical&gt;&lt;pages&gt;144-50&lt;/pages&gt;&lt;volume&gt;7&lt;/volume&gt;&lt;number&gt;3&lt;/number&gt;&lt;dates&gt;&lt;year&gt;2014&lt;/year&gt;&lt;pub-dates&gt;&lt;date&gt;Summer&lt;/date&gt;&lt;/pub-dates&gt;&lt;/dates&gt;&lt;isbn&gt;2008-2258 (Print)&amp;#xD;2008-2258 (Linking)&lt;/isbn&gt;&lt;accession-num&gt;25120894&lt;/accession-num&gt;&lt;urls&gt;&lt;related-urls&gt;&lt;url&gt;http://www.ncbi.nlm.nih.gov/pubmed/25120894&lt;/url&gt;&lt;/related-urls&gt;&lt;/urls&gt;&lt;custom2&gt;4129564&lt;/custom2&gt;&lt;/record&gt;&lt;/Cite&gt;&lt;/EndNote&gt;</w:instrText>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27" w:tooltip="Tahaei, 2014 #19" w:history="1">
              <w:r w:rsidRPr="00C94B28">
                <w:rPr>
                  <w:rFonts w:asciiTheme="majorBidi" w:hAnsiTheme="majorBidi" w:cstheme="majorBidi"/>
                  <w:noProof/>
                  <w:sz w:val="20"/>
                  <w:szCs w:val="20"/>
                </w:rPr>
                <w:t>27</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2014</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Tehran</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40.03±14.93</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278/231</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509</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Attaran MS </w:t>
            </w:r>
            <w:r w:rsidRPr="00C94B28">
              <w:rPr>
                <w:rFonts w:asciiTheme="majorBidi" w:hAnsiTheme="majorBidi" w:cstheme="majorBidi"/>
                <w:sz w:val="20"/>
                <w:szCs w:val="20"/>
              </w:rPr>
              <w:fldChar w:fldCharType="begin">
                <w:fldData xml:space="preserve">PEVuZE5vdGU+PENpdGU+PEF1dGhvcj5BdHRhcmFuPC9BdXRob3I+PFllYXI+MjAxNDwvWWVhcj48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</w:fldData>
              </w:fldChar>
            </w:r>
            <w:r w:rsidRPr="00C94B28">
              <w:rPr>
                <w:rFonts w:asciiTheme="majorBidi" w:hAnsiTheme="majorBidi" w:cstheme="majorBidi"/>
                <w:sz w:val="20"/>
                <w:szCs w:val="20"/>
              </w:rPr>
              <w:instrText xml:space="preserve"> ADDIN EN.CITE </w:instrText>
            </w:r>
            <w:r w:rsidRPr="00C94B28">
              <w:rPr>
                <w:rFonts w:asciiTheme="majorBidi" w:hAnsiTheme="majorBidi" w:cstheme="majorBidi"/>
                <w:sz w:val="20"/>
                <w:szCs w:val="20"/>
              </w:rPr>
              <w:fldChar w:fldCharType="begin">
                <w:fldData xml:space="preserve">PEVuZE5vdGU+PENpdGU+PEF1dGhvcj5BdHRhcmFuPC9BdXRob3I+PFllYXI+MjAxNDwvWWVhcj48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</w:fldData>
              </w:fldChar>
            </w:r>
            <w:r w:rsidRPr="00C94B28">
              <w:rPr>
                <w:rFonts w:asciiTheme="majorBidi" w:hAnsiTheme="majorBidi" w:cstheme="majorBidi"/>
                <w:sz w:val="20"/>
                <w:szCs w:val="20"/>
              </w:rPr>
              <w:instrText xml:space="preserve"> ADDIN EN.CITE.DATA </w:instrText>
            </w:r>
            <w:r w:rsidRPr="00C94B28">
              <w:rPr>
                <w:rFonts w:asciiTheme="majorBidi" w:hAnsiTheme="majorBidi" w:cstheme="majorBidi"/>
                <w:sz w:val="20"/>
                <w:szCs w:val="20"/>
              </w:rPr>
            </w:r>
            <w:r w:rsidRPr="00C94B28">
              <w:rPr>
                <w:rFonts w:asciiTheme="majorBidi" w:hAnsiTheme="majorBidi" w:cstheme="majorBidi"/>
                <w:sz w:val="20"/>
                <w:szCs w:val="20"/>
              </w:rPr>
              <w:fldChar w:fldCharType="end"/>
            </w:r>
            <w:r w:rsidRPr="00C94B28">
              <w:rPr>
                <w:rFonts w:asciiTheme="majorBidi" w:hAnsiTheme="majorBidi" w:cstheme="majorBidi"/>
                <w:sz w:val="20"/>
                <w:szCs w:val="20"/>
              </w:rPr>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28" w:tooltip="Attaran, 2014 #16" w:history="1">
              <w:r w:rsidRPr="00C94B28">
                <w:rPr>
                  <w:rFonts w:asciiTheme="majorBidi" w:hAnsiTheme="majorBidi" w:cstheme="majorBidi"/>
                  <w:noProof/>
                  <w:sz w:val="20"/>
                  <w:szCs w:val="20"/>
                </w:rPr>
                <w:t>28</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2014</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Tehran</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38</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657/197</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854</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4</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Keshvari M </w:t>
            </w:r>
            <w:r w:rsidRPr="00C94B28">
              <w:rPr>
                <w:rFonts w:asciiTheme="majorBidi" w:hAnsiTheme="majorBidi" w:cstheme="majorBidi"/>
                <w:sz w:val="20"/>
                <w:szCs w:val="20"/>
              </w:rPr>
              <w:fldChar w:fldCharType="begin">
                <w:fldData xml:space="preserve">PEVuZE5vdGU+PENpdGU+PEF1dGhvcj5LZXNodmFyaTwvQXV0aG9yPjxZZWFyPjIwMTQ8L1llYXI+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</w:fldData>
              </w:fldChar>
            </w:r>
            <w:r w:rsidRPr="00C94B28">
              <w:rPr>
                <w:rFonts w:asciiTheme="majorBidi" w:hAnsiTheme="majorBidi" w:cstheme="majorBidi"/>
                <w:sz w:val="20"/>
                <w:szCs w:val="20"/>
              </w:rPr>
              <w:instrText xml:space="preserve"> ADDIN EN.CITE </w:instrText>
            </w:r>
            <w:r w:rsidRPr="00C94B28">
              <w:rPr>
                <w:rFonts w:asciiTheme="majorBidi" w:hAnsiTheme="majorBidi" w:cstheme="majorBidi"/>
                <w:sz w:val="20"/>
                <w:szCs w:val="20"/>
              </w:rPr>
              <w:fldChar w:fldCharType="begin">
                <w:fldData xml:space="preserve">PEVuZE5vdGU+PENpdGU+PEF1dGhvcj5LZXNodmFyaTwvQXV0aG9yPjxZZWFyPjIwMTQ8L1llYXI+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</w:fldData>
              </w:fldChar>
            </w:r>
            <w:r w:rsidRPr="00C94B28">
              <w:rPr>
                <w:rFonts w:asciiTheme="majorBidi" w:hAnsiTheme="majorBidi" w:cstheme="majorBidi"/>
                <w:sz w:val="20"/>
                <w:szCs w:val="20"/>
              </w:rPr>
              <w:instrText xml:space="preserve"> ADDIN EN.CITE.DATA </w:instrText>
            </w:r>
            <w:r w:rsidRPr="00C94B28">
              <w:rPr>
                <w:rFonts w:asciiTheme="majorBidi" w:hAnsiTheme="majorBidi" w:cstheme="majorBidi"/>
                <w:sz w:val="20"/>
                <w:szCs w:val="20"/>
              </w:rPr>
            </w:r>
            <w:r w:rsidRPr="00C94B28">
              <w:rPr>
                <w:rFonts w:asciiTheme="majorBidi" w:hAnsiTheme="majorBidi" w:cstheme="majorBidi"/>
                <w:sz w:val="20"/>
                <w:szCs w:val="20"/>
              </w:rPr>
              <w:fldChar w:fldCharType="end"/>
            </w:r>
            <w:r w:rsidRPr="00C94B28">
              <w:rPr>
                <w:rFonts w:asciiTheme="majorBidi" w:hAnsiTheme="majorBidi" w:cstheme="majorBidi"/>
                <w:sz w:val="20"/>
                <w:szCs w:val="20"/>
              </w:rPr>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26" w:tooltip="Keshvari, 2014 #18" w:history="1">
              <w:r w:rsidRPr="00C94B28">
                <w:rPr>
                  <w:rFonts w:asciiTheme="majorBidi" w:hAnsiTheme="majorBidi" w:cstheme="majorBidi"/>
                  <w:noProof/>
                  <w:sz w:val="20"/>
                  <w:szCs w:val="20"/>
                </w:rPr>
                <w:t>26</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2014</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Tehran</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ND</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576/84</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660</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5</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Ziaee M </w:t>
            </w:r>
            <w:r w:rsidRPr="00C94B28">
              <w:rPr>
                <w:rFonts w:asciiTheme="majorBidi" w:hAnsiTheme="majorBidi" w:cstheme="majorBidi"/>
                <w:sz w:val="20"/>
                <w:szCs w:val="20"/>
              </w:rPr>
              <w:fldChar w:fldCharType="begin"/>
            </w:r>
            <w:r w:rsidRPr="00C94B28">
              <w:rPr>
                <w:rFonts w:asciiTheme="majorBidi" w:hAnsiTheme="majorBidi" w:cstheme="majorBidi"/>
                <w:sz w:val="20"/>
                <w:szCs w:val="20"/>
              </w:rPr>
              <w:instrText xml:space="preserve"> ADDIN EN.CITE &lt;EndNote&gt;&lt;Cite&gt;&lt;Author&gt;Ziaee&lt;/Author&gt;&lt;Year&gt;2013&lt;/Year&gt;&lt;RecNum&gt;20&lt;/RecNum&gt;&lt;DisplayText&gt;(16)&lt;/DisplayText&gt;&lt;record&gt;&lt;rec-number&gt;20&lt;/rec-number&gt;&lt;foreign-keys&gt;&lt;key app="EN" db-id="9ass92f952dst4ee25dvs9z3zf0rd0209xse"&gt;20&lt;/key&gt;&lt;/foreign-keys&gt;&lt;ref-type name="Journal Article"&gt;17&lt;/ref-type&gt;&lt;contributors&gt;&lt;authors&gt;&lt;author&gt;Ziaee, M.&lt;/author&gt;&lt;author&gt;Azarkar, G.&lt;/author&gt;&lt;/authors&gt;&lt;/contributors&gt;&lt;auth-address&gt;Hepatitis Research Center, Department of Internal Medicine, Birjand University of Medical Sciences, Birjand, IR Iran.&lt;/auth-address&gt;&lt;titles&gt;&lt;title&gt;Prevalence of hepatitis d virus infection among patients with chronic hepatitis B attending birjand hepatitis clinic (East of iran) in 2012&lt;/title&gt;&lt;secondary-title&gt;Hepat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monthly&lt;/abbr-1&gt;&lt;/alt-periodical&gt;&lt;pages&gt;e11168&lt;/pages&gt;&lt;volume&gt;13&lt;/volume&gt;&lt;number&gt;8&lt;/number&gt;&lt;dates&gt;&lt;year&gt;2013&lt;/year&gt;&lt;/dates&gt;&lt;isbn&gt;1735-143X (Print)&amp;#xD;1735-143X (Linking)&lt;/isbn&gt;&lt;accession-num&gt;24171009&lt;/accession-num&gt;&lt;urls&gt;&lt;related-urls&gt;&lt;url&gt;http://www.ncbi.nlm.nih.gov/pubmed/24171009&lt;/url&gt;&lt;/related-urls&gt;&lt;/urls&gt;&lt;custom2&gt;3800676&lt;/custom2&gt;&lt;electronic-resource-num&gt;10.5812/hepatmon.11168&lt;/electronic-resource-num&gt;&lt;/record&gt;&lt;/Cite&gt;&lt;/EndNote&gt;</w:instrText>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16" w:tooltip="Ziaee, 2013 #20" w:history="1">
              <w:r w:rsidRPr="00C94B28">
                <w:rPr>
                  <w:rFonts w:asciiTheme="majorBidi" w:hAnsiTheme="majorBidi" w:cstheme="majorBidi"/>
                  <w:noProof/>
                  <w:sz w:val="20"/>
                  <w:szCs w:val="20"/>
                </w:rPr>
                <w:t>16</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2013</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Birjand</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38.5±11.9</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231/182</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413</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6</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Bakhshipour A </w:t>
            </w:r>
            <w:r w:rsidRPr="00C94B28">
              <w:rPr>
                <w:rFonts w:asciiTheme="majorBidi" w:hAnsiTheme="majorBidi" w:cstheme="majorBidi"/>
                <w:sz w:val="20"/>
                <w:szCs w:val="20"/>
              </w:rPr>
              <w:fldChar w:fldCharType="begin"/>
            </w:r>
            <w:r w:rsidRPr="00C94B28">
              <w:rPr>
                <w:rFonts w:asciiTheme="majorBidi" w:hAnsiTheme="majorBidi" w:cstheme="majorBidi"/>
                <w:sz w:val="20"/>
                <w:szCs w:val="20"/>
              </w:rPr>
              <w:instrText xml:space="preserve"> ADDIN EN.CITE &lt;EndNote&gt;&lt;Cite&gt;&lt;Author&gt;Bakhshipour&lt;/Author&gt;&lt;Year&gt;2013&lt;/Year&gt;&lt;RecNum&gt;17&lt;/RecNum&gt;&lt;DisplayText&gt;(14)&lt;/DisplayText&gt;&lt;record&gt;&lt;rec-number&gt;17&lt;/rec-number&gt;&lt;foreign-keys&gt;&lt;key app="EN" db-id="9ass92f952dst4ee25dvs9z3zf0rd0209xse"&gt;17&lt;/key&gt;&lt;/foreign-keys&gt;&lt;ref-type name="Journal Article"&gt;17&lt;/ref-type&gt;&lt;contributors&gt;&lt;authors&gt;&lt;author&gt;Bakhshipour, A.&lt;/author&gt;&lt;author&gt;Mashhadi, M.&lt;/author&gt;&lt;author&gt;Mohammadi, M.&lt;/author&gt;&lt;author&gt;Nezam, S. K.&lt;/author&gt;&lt;/authors&gt;&lt;/contributors&gt;&lt;auth-address&gt;Department of Medicine, Zahedan University of Medical Sciences, Zahedan, Iran.&lt;/auth-address&gt;&lt;titles&gt;&lt;title&gt;Seroprevalence and risk factors of hepatitis delta virus in chronic hepatitis B virus infection in Zahedan&lt;/title&gt;&lt;secondary-title&gt;Acta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Iranica&lt;/abbr-1&gt;&lt;/alt-periodical&gt;&lt;pages&gt;260-4&lt;/pages&gt;&lt;volume&gt;51&lt;/volume&gt;&lt;number&gt;4&lt;/number&gt;&lt;keywords&gt;&lt;keyword&gt;Adult&lt;/keyword&gt;&lt;keyword&gt;Cohort Studies&lt;/keyword&gt;&lt;keyword&gt;Coinfection/diagnosis/*epidemiology&lt;/keyword&gt;&lt;keyword&gt;Cross-Sectional Studies&lt;/keyword&gt;&lt;keyword&gt;Female&lt;/keyword&gt;&lt;keyword&gt;Hepatitis B, Chronic/*complications/diagnosis&lt;/keyword&gt;&lt;keyword&gt;Hepatitis D/*diagnosis/*epidemiology&lt;/keyword&gt;&lt;keyword&gt;*Hepatitis Delta Virus&lt;/keyword&gt;&lt;keyword&gt;Humans&lt;/keyword&gt;&lt;keyword&gt;Iran&lt;/keyword&gt;&lt;keyword&gt;Male&lt;/keyword&gt;&lt;keyword&gt;Middle Aged&lt;/keyword&gt;&lt;keyword&gt;Risk Factors&lt;/keyword&gt;&lt;keyword&gt;Seroepidemiologic Studies&lt;/keyword&gt;&lt;keyword&gt;Socioeconomic Factors&lt;/keyword&gt;&lt;/keywords&gt;&lt;dates&gt;&lt;year&gt;2013&lt;/year&gt;&lt;/dates&gt;&lt;isbn&gt;1735-9694 (Electronic)&amp;#xD;0044-6025 (Linking)&lt;/isbn&gt;&lt;accession-num&gt;23690107&lt;/accession-num&gt;&lt;urls&gt;&lt;related-urls&gt;&lt;url&gt;http://www.ncbi.nlm.nih.gov/pubmed/23690107&lt;/url&gt;&lt;/related-urls&gt;&lt;/urls&gt;&lt;/record&gt;&lt;/Cite&gt;&lt;/EndNote&gt;</w:instrText>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14" w:tooltip="Bakhshipour, 2013 #17" w:history="1">
              <w:r w:rsidRPr="00C94B28">
                <w:rPr>
                  <w:rFonts w:asciiTheme="majorBidi" w:hAnsiTheme="majorBidi" w:cstheme="majorBidi"/>
                  <w:noProof/>
                  <w:sz w:val="20"/>
                  <w:szCs w:val="20"/>
                </w:rPr>
                <w:t>14</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2013</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Zahedan</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40.5±14.6</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302/138</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440</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7</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Ghadir MR </w:t>
            </w:r>
            <w:r w:rsidRPr="00C94B28">
              <w:rPr>
                <w:rFonts w:asciiTheme="majorBidi" w:hAnsiTheme="majorBidi" w:cstheme="majorBidi"/>
                <w:sz w:val="20"/>
                <w:szCs w:val="20"/>
              </w:rPr>
              <w:fldChar w:fldCharType="begin"/>
            </w:r>
            <w:r w:rsidRPr="00C94B28">
              <w:rPr>
                <w:rFonts w:asciiTheme="majorBidi" w:hAnsiTheme="majorBidi" w:cstheme="majorBidi"/>
                <w:sz w:val="20"/>
                <w:szCs w:val="20"/>
              </w:rPr>
              <w:instrText xml:space="preserve"> ADDIN EN.CITE &lt;EndNote&gt;&lt;Cite&gt;&lt;Author&gt;Ghadir&lt;/Author&gt;&lt;Year&gt;2012&lt;/Year&gt;&lt;RecNum&gt;1&lt;/RecNum&gt;&lt;DisplayText&gt;(10)&lt;/DisplayText&gt;&lt;record&gt;&lt;rec-number&gt;1&lt;/rec-number&gt;&lt;foreign-keys&gt;&lt;key app="EN" db-id="9ass92f952dst4ee25dvs9z3zf0rd0209xse"&gt;1&lt;/key&gt;&lt;/foreign-keys&gt;&lt;ref-type name="Journal Article"&gt;17&lt;/ref-type&gt;&lt;contributors&gt;&lt;authors&gt;&lt;author&gt;Ghadir, M. R.&lt;/author&gt;&lt;author&gt;Belbasi, M.&lt;/author&gt;&lt;author&gt;Heidari, A.&lt;/author&gt;&lt;author&gt;Sarkeshikian, S. S.&lt;/author&gt;&lt;author&gt;Kabiri, A.&lt;/author&gt;&lt;author&gt;Ghanooni, A. H.&lt;/author&gt;&lt;author&gt;Iranikhah, A.&lt;/author&gt;&lt;author&gt;Vaez-Javadi, M.&lt;/author&gt;&lt;author&gt;Alavian, S. M.&lt;/author&gt;&lt;/authors&gt;&lt;/contributors&gt;&lt;auth-address&gt;Gastroenterology Section, Department of Internal Medicine, Faculty of Medicine, Qom University of Medical Sciences, Qom, IR Iran.&lt;/auth-address&gt;&lt;titles&gt;&lt;title&gt;Prevalence of hepatitis d virus infection among hepatitis B virus infected patients in qom province, center of iran&lt;/title&gt;&lt;secondary-title&gt;Hepat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monthly&lt;/abbr-1&gt;&lt;/alt-periodical&gt;&lt;pages&gt;205-8&lt;/pages&gt;&lt;volume&gt;12&lt;/volume&gt;&lt;number&gt;3&lt;/number&gt;&lt;dates&gt;&lt;year&gt;2012&lt;/year&gt;&lt;pub-dates&gt;&lt;date&gt;Mar&lt;/date&gt;&lt;/pub-dates&gt;&lt;/dates&gt;&lt;isbn&gt;1735-3408 (Electronic)&amp;#xD;1735-143X (Linking)&lt;/isbn&gt;&lt;accession-num&gt;22550529&lt;/accession-num&gt;&lt;urls&gt;&lt;related-urls&gt;&lt;url&gt;http://www.ncbi.nlm.nih.gov/pubmed/22550529&lt;/url&gt;&lt;/related-urls&gt;&lt;/urls&gt;&lt;custom2&gt;3339421&lt;/custom2&gt;&lt;electronic-resource-num&gt;10.5812/hepatmon.847&lt;/electronic-resource-num&gt;&lt;/record&gt;&lt;/Cite&gt;&lt;/EndNote&gt;</w:instrText>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10" w:tooltip="Ghadir, 2012 #1" w:history="1">
              <w:r w:rsidRPr="00C94B28">
                <w:rPr>
                  <w:rFonts w:asciiTheme="majorBidi" w:hAnsiTheme="majorBidi" w:cstheme="majorBidi"/>
                  <w:noProof/>
                  <w:sz w:val="20"/>
                  <w:szCs w:val="20"/>
                </w:rPr>
                <w:t>10</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2012</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Qom</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ND</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27/21</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48</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8</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Ataei B </w:t>
            </w:r>
            <w:r w:rsidRPr="00C94B28">
              <w:rPr>
                <w:rFonts w:asciiTheme="majorBidi" w:hAnsiTheme="majorBidi" w:cstheme="majorBidi"/>
                <w:sz w:val="20"/>
                <w:szCs w:val="20"/>
              </w:rPr>
              <w:fldChar w:fldCharType="begin"/>
            </w:r>
            <w:r w:rsidRPr="00C94B28">
              <w:rPr>
                <w:rFonts w:asciiTheme="majorBidi" w:hAnsiTheme="majorBidi" w:cstheme="majorBidi"/>
                <w:sz w:val="20"/>
                <w:szCs w:val="20"/>
              </w:rPr>
              <w:instrText xml:space="preserve"> ADDIN EN.CITE &lt;EndNote&gt;&lt;Cite&gt;&lt;Author&gt;Ataei&lt;/Author&gt;&lt;Year&gt;2011&lt;/Year&gt;&lt;RecNum&gt;12&lt;/RecNum&gt;&lt;DisplayText&gt;(11)&lt;/DisplayText&gt;&lt;record&gt;&lt;rec-number&gt;12&lt;/rec-number&gt;&lt;foreign-keys&gt;&lt;key app="EN" db-id="9ass92f952dst4ee25dvs9z3zf0rd0209xse"&gt;12&lt;/key&gt;&lt;/foreign-keys&gt;&lt;ref-type name="Journal Article"&gt;17&lt;/ref-type&gt;&lt;contributors&gt;&lt;authors&gt;&lt;author&gt;Ataei, B.&lt;/author&gt;&lt;author&gt;Yazdani, M. R.&lt;/author&gt;&lt;author&gt;Kalantari, H.&lt;/author&gt;&lt;author&gt;Yaran, M.&lt;/author&gt;&lt;author&gt;Nokhodian, Z.&lt;/author&gt;&lt;author&gt;Javadi, A. A.&lt;/author&gt;&lt;author&gt;Babak, A.&lt;/author&gt;&lt;author&gt;Adibi, P.&lt;/author&gt;&lt;/authors&gt;&lt;/contributors&gt;&lt;auth-address&gt;Isfahan Infectious Diseases Research Center, Isfahan University of Medical Sciences, Isfahan, IR Iran.&lt;/auth-address&gt;&lt;titles&gt;&lt;title&gt;Hepatitis D virus infection in Isfahan, central Iran: Prevalence and risk factors among chronic HBV infection cases&lt;/title&gt;&lt;secondary-title&gt;Hepat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monthly&lt;/abbr-1&gt;&lt;/alt-periodical&gt;&lt;pages&gt;269-72&lt;/pages&gt;&lt;volume&gt;11&lt;/volume&gt;&lt;number&gt;4&lt;/number&gt;&lt;dates&gt;&lt;year&gt;2011&lt;/year&gt;&lt;pub-dates&gt;&lt;date&gt;Apr 1&lt;/date&gt;&lt;/pub-dates&gt;&lt;/dates&gt;&lt;isbn&gt;1735-3408 (Electronic)&amp;#xD;1735-143X (Linking)&lt;/isbn&gt;&lt;accession-num&gt;22706272&lt;/accession-num&gt;&lt;urls&gt;&lt;related-urls&gt;&lt;url&gt;http://www.ncbi.nlm.nih.gov/pubmed/22706272&lt;/url&gt;&lt;/related-urls&gt;&lt;/urls&gt;&lt;custom2&gt;3206699&lt;/custom2&gt;&lt;/record&gt;&lt;/Cite&gt;&lt;/EndNote&gt;</w:instrText>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11" w:tooltip="Ataei, 2011 #12" w:history="1">
              <w:r w:rsidRPr="00C94B28">
                <w:rPr>
                  <w:rFonts w:asciiTheme="majorBidi" w:hAnsiTheme="majorBidi" w:cstheme="majorBidi"/>
                  <w:noProof/>
                  <w:sz w:val="20"/>
                  <w:szCs w:val="20"/>
                </w:rPr>
                <w:t>11</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2011</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Isfahan</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39±12.4</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245/101</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346</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9</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Mohammad Alizadeh AH </w:t>
            </w:r>
            <w:r w:rsidRPr="00C94B28">
              <w:rPr>
                <w:rFonts w:asciiTheme="majorBidi" w:hAnsiTheme="majorBidi" w:cstheme="majorBidi"/>
                <w:sz w:val="20"/>
                <w:szCs w:val="20"/>
              </w:rPr>
              <w:fldChar w:fldCharType="begin">
                <w:fldData xml:space="preserve">PEVuZE5vdGU+PENpdGU+PEF1dGhvcj5Nb2hhbW1hZCBBbGl6YWRlaDwvQXV0aG9yPjxZZWFyPjIw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</w:fldData>
              </w:fldChar>
            </w:r>
            <w:r w:rsidRPr="00C94B28">
              <w:rPr>
                <w:rFonts w:asciiTheme="majorBidi" w:hAnsiTheme="majorBidi" w:cstheme="majorBidi"/>
                <w:sz w:val="20"/>
                <w:szCs w:val="20"/>
              </w:rPr>
              <w:instrText xml:space="preserve"> ADDIN EN.CITE </w:instrText>
            </w:r>
            <w:r w:rsidRPr="00C94B28">
              <w:rPr>
                <w:rFonts w:asciiTheme="majorBidi" w:hAnsiTheme="majorBidi" w:cstheme="majorBidi"/>
                <w:sz w:val="20"/>
                <w:szCs w:val="20"/>
              </w:rPr>
              <w:fldChar w:fldCharType="begin">
                <w:fldData xml:space="preserve">PEVuZE5vdGU+PENpdGU+PEF1dGhvcj5Nb2hhbW1hZCBBbGl6YWRlaDwvQXV0aG9yPjxZZWFyPjIw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</w:fldData>
              </w:fldChar>
            </w:r>
            <w:r w:rsidRPr="00C94B28">
              <w:rPr>
                <w:rFonts w:asciiTheme="majorBidi" w:hAnsiTheme="majorBidi" w:cstheme="majorBidi"/>
                <w:sz w:val="20"/>
                <w:szCs w:val="20"/>
              </w:rPr>
              <w:instrText xml:space="preserve"> ADDIN EN.CITE.DATA </w:instrText>
            </w:r>
            <w:r w:rsidRPr="00C94B28">
              <w:rPr>
                <w:rFonts w:asciiTheme="majorBidi" w:hAnsiTheme="majorBidi" w:cstheme="majorBidi"/>
                <w:sz w:val="20"/>
                <w:szCs w:val="20"/>
              </w:rPr>
            </w:r>
            <w:r w:rsidRPr="00C94B28">
              <w:rPr>
                <w:rFonts w:asciiTheme="majorBidi" w:hAnsiTheme="majorBidi" w:cstheme="majorBidi"/>
                <w:sz w:val="20"/>
                <w:szCs w:val="20"/>
              </w:rPr>
              <w:fldChar w:fldCharType="end"/>
            </w:r>
            <w:r w:rsidRPr="00C94B28">
              <w:rPr>
                <w:rFonts w:asciiTheme="majorBidi" w:hAnsiTheme="majorBidi" w:cstheme="majorBidi"/>
                <w:sz w:val="20"/>
                <w:szCs w:val="20"/>
              </w:rPr>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29" w:tooltip="Mohammad Alizadeh, 2010 #21" w:history="1">
              <w:r w:rsidRPr="00C94B28">
                <w:rPr>
                  <w:rFonts w:asciiTheme="majorBidi" w:hAnsiTheme="majorBidi" w:cstheme="majorBidi"/>
                  <w:noProof/>
                  <w:sz w:val="20"/>
                  <w:szCs w:val="20"/>
                </w:rPr>
                <w:t>29</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2010</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Hamedan</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35.6±14.7</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55/26</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81</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10</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Hosseini SMAR </w:t>
            </w:r>
            <w:r w:rsidRPr="00C94B28">
              <w:rPr>
                <w:rFonts w:asciiTheme="majorBidi" w:hAnsiTheme="majorBidi" w:cstheme="majorBidi"/>
                <w:sz w:val="20"/>
                <w:szCs w:val="20"/>
              </w:rPr>
              <w:fldChar w:fldCharType="begin"/>
            </w:r>
            <w:r w:rsidRPr="00C94B28">
              <w:rPr>
                <w:rFonts w:asciiTheme="majorBidi" w:hAnsiTheme="majorBidi" w:cstheme="majorBidi"/>
                <w:sz w:val="20"/>
                <w:szCs w:val="20"/>
              </w:rPr>
              <w:instrText xml:space="preserve"> ADDIN EN.CITE &lt;EndNote&gt;&lt;Cite&gt;&lt;Author&gt;Hosseini SMAR&lt;/Author&gt;&lt;Year&gt;2010&lt;/Year&gt;&lt;RecNum&gt;26&lt;/RecNum&gt;&lt;DisplayText&gt;(30)&lt;/DisplayText&gt;&lt;record&gt;&lt;rec-number&gt;26&lt;/rec-number&gt;&lt;foreign-keys&gt;&lt;key app="EN" db-id="9ass92f952dst4ee25dvs9z3zf0rd0209xse"&gt;26&lt;/key&gt;&lt;/foreign-keys&gt;&lt;ref-type name="Journal Article"&gt;17&lt;/ref-type&gt;&lt;contributors&gt;&lt;authors&gt;&lt;author&gt;Hosseini SMAR, &lt;/author&gt;&lt;author&gt;Esmaeilzadeh A, &lt;/author&gt;&lt;author&gt;Mokhtarifard A, &lt;/author&gt;&lt;author&gt;Sima HR, &lt;/author&gt;&lt;author&gt;Vosoughinia H, &lt;/author&gt;&lt;author&gt;Saadatnia H, &lt;/author&gt;&lt;author&gt;Khosravi A&lt;/author&gt;&lt;/authors&gt;&lt;/contributors&gt;&lt;titles&gt;&lt;title&gt;Seroepidemiology And Co- Infections of Hepatitis D Virus Infection in the North- East of Iran&lt;/title&gt;&lt;secondary-title&gt;Med J Mashhad Uni Med Sci&lt;/secondary-title&gt;&lt;alt-title&gt;Medical Journal of Mashhad University of Medical Sciences&lt;/alt-title&gt;&lt;/titles&gt;&lt;periodical&gt;&lt;full-title&gt;Med J Mashhad Uni Med Sci&lt;/full-title&gt;&lt;abbr-1&gt;Medical Journal of Mashhad University of Medical Sciences&lt;/abbr-1&gt;&lt;/periodical&gt;&lt;alt-periodical&gt;&lt;full-title&gt;Med J Mashhad Uni Med Sci&lt;/full-title&gt;&lt;abbr-1&gt;Medical Journal of Mashhad University of Medical Sciences&lt;/abbr-1&gt;&lt;/alt-periodical&gt;&lt;pages&gt;69-72&lt;/pages&gt;&lt;volume&gt;53&lt;/volume&gt;&lt;number&gt;2&lt;/number&gt;&lt;dates&gt;&lt;year&gt;2010&lt;/year&gt;&lt;/dates&gt;&lt;urls&gt;&lt;/urls&gt;&lt;/record&gt;&lt;/Cite&gt;&lt;/EndNote&gt;</w:instrText>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30" w:tooltip="Hosseini SMAR, 2010 #26" w:history="1">
              <w:r w:rsidRPr="00C94B28">
                <w:rPr>
                  <w:rFonts w:asciiTheme="majorBidi" w:hAnsiTheme="majorBidi" w:cstheme="majorBidi"/>
                  <w:noProof/>
                  <w:sz w:val="20"/>
                  <w:szCs w:val="20"/>
                </w:rPr>
                <w:t>30</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2010</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Mashhad</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ND</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ND</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350</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11</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Somi MH </w:t>
            </w:r>
            <w:r w:rsidRPr="00C94B28">
              <w:rPr>
                <w:rFonts w:asciiTheme="majorBidi" w:hAnsiTheme="majorBidi" w:cstheme="majorBidi"/>
                <w:sz w:val="20"/>
                <w:szCs w:val="20"/>
              </w:rPr>
              <w:fldChar w:fldCharType="begin"/>
            </w:r>
            <w:r w:rsidRPr="00C94B28">
              <w:rPr>
                <w:rFonts w:asciiTheme="majorBidi" w:hAnsiTheme="majorBidi" w:cstheme="majorBidi"/>
                <w:sz w:val="20"/>
                <w:szCs w:val="20"/>
              </w:rPr>
              <w:instrText xml:space="preserve"> ADDIN EN.CITE &lt;EndNote&gt;&lt;Cite&gt;&lt;Author&gt;Somi&lt;/Author&gt;&lt;Year&gt;2009&lt;/Year&gt;&lt;RecNum&gt;23&lt;/RecNum&gt;&lt;DisplayText&gt;(31)&lt;/DisplayText&gt;&lt;record&gt;&lt;rec-number&gt;23&lt;/rec-number&gt;&lt;foreign-keys&gt;&lt;key app="EN" db-id="9ass92f952dst4ee25dvs9z3zf0rd0209xse"&gt;23&lt;/key&gt;&lt;/foreign-keys&gt;&lt;ref-type name="Journal Article"&gt;17&lt;/ref-type&gt;&lt;contributors&gt;&lt;authors&gt;&lt;author&gt;Somi, M. H.&lt;/author&gt;&lt;author&gt;Farhang, S.&lt;/author&gt;&lt;author&gt;Miri, S. M.&lt;/author&gt;&lt;author&gt;Pouri, A. A.&lt;/author&gt;&lt;author&gt;Mjidi, G.&lt;/author&gt;&lt;author&gt;Alavian, S. M.&lt;/author&gt;&lt;/authors&gt;&lt;/contributors&gt;&lt;auth-address&gt;Liver and Gastrointestinal Diseases Research Center, Tabriz University of Medical Sciences, Tabriz, Iran.&lt;/auth-address&gt;&lt;titles&gt;&lt;title&gt;The frequency of hepatitis D virus in patients with hepatitis B in Iran: an increasing rate?&lt;/title&gt;&lt;secondary-title&gt;Trop Doct&lt;/secondary-title&gt;&lt;alt-title&gt;Tropical doctor&lt;/alt-title&gt;&lt;/titles&gt;&lt;periodical&gt;&lt;full-title&gt;Trop Doct&lt;/full-title&gt;&lt;abbr-1&gt;Tropical doctor&lt;/abbr-1&gt;&lt;/periodical&gt;&lt;alt-periodical&gt;&lt;full-title&gt;Trop Doct&lt;/full-title&gt;&lt;abbr-1&gt;Tropical doctor&lt;/abbr-1&gt;&lt;/alt-periodical&gt;&lt;pages&gt;154-6&lt;/pages&gt;&lt;volume&gt;39&lt;/volume&gt;&lt;number&gt;3&lt;/number&gt;&lt;keywords&gt;&lt;keyword&gt;Cross-Sectional Studies&lt;/keyword&gt;&lt;keyword&gt;Hepatitis Antibodies/blood&lt;/keyword&gt;&lt;keyword&gt;Hepatitis B/*virology&lt;/keyword&gt;&lt;keyword&gt;Hepatitis D/*epidemiology/etiology&lt;/keyword&gt;&lt;keyword&gt;Hepatitis Delta Virus/immunology&lt;/keyword&gt;&lt;keyword&gt;Humans&lt;/keyword&gt;&lt;keyword&gt;Iran/epidemiology&lt;/keyword&gt;&lt;keyword&gt;Logistic Models&lt;/keyword&gt;&lt;keyword&gt;Seroepidemiologic Studies&lt;/keyword&gt;&lt;/keywords&gt;&lt;dates&gt;&lt;year&gt;2009&lt;/year&gt;&lt;pub-dates&gt;&lt;date&gt;Jul&lt;/date&gt;&lt;/pub-dates&gt;&lt;/dates&gt;&lt;isbn&gt;0049-4755 (Print)&amp;#xD;0049-4755 (Linking)&lt;/isbn&gt;&lt;accession-num&gt;19535751&lt;/accession-num&gt;&lt;urls&gt;&lt;related-urls&gt;&lt;url&gt;http://www.ncbi.nlm.nih.gov/pubmed/19535751&lt;/url&gt;&lt;/related-urls&gt;&lt;/urls&gt;&lt;electronic-resource-num&gt;10.1258/td.2009.080365&lt;/electronic-resource-num&gt;&lt;/record&gt;&lt;/Cite&gt;&lt;/EndNote&gt;</w:instrText>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31" w:tooltip="Somi, 2009 #23" w:history="1">
              <w:r w:rsidRPr="00C94B28">
                <w:rPr>
                  <w:rFonts w:asciiTheme="majorBidi" w:hAnsiTheme="majorBidi" w:cstheme="majorBidi"/>
                  <w:noProof/>
                  <w:sz w:val="20"/>
                  <w:szCs w:val="20"/>
                </w:rPr>
                <w:t>31</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2009</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Tabriz</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38.9±14.6</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ND</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847</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12</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Taghvaei T </w:t>
            </w:r>
            <w:r w:rsidRPr="00C94B28">
              <w:rPr>
                <w:rFonts w:asciiTheme="majorBidi" w:hAnsiTheme="majorBidi" w:cstheme="majorBidi"/>
                <w:sz w:val="20"/>
                <w:szCs w:val="20"/>
              </w:rPr>
              <w:fldChar w:fldCharType="begin"/>
            </w:r>
            <w:r w:rsidRPr="00C94B28">
              <w:rPr>
                <w:rFonts w:asciiTheme="majorBidi" w:hAnsiTheme="majorBidi" w:cstheme="majorBidi"/>
                <w:sz w:val="20"/>
                <w:szCs w:val="20"/>
              </w:rPr>
              <w:instrText xml:space="preserve"> ADDIN EN.CITE &lt;EndNote&gt;&lt;Cite&gt;&lt;Author&gt;Taghvaei&lt;/Author&gt;&lt;Year&gt;2008&lt;/Year&gt;&lt;RecNum&gt;24&lt;/RecNum&gt;&lt;DisplayText&gt;(12)&lt;/DisplayText&gt;&lt;record&gt;&lt;rec-number&gt;24&lt;/rec-number&gt;&lt;foreign-keys&gt;&lt;key app="EN" db-id="9ass92f952dst4ee25dvs9z3zf0rd0209xse"&gt;24&lt;/key&gt;&lt;/foreign-keys&gt;&lt;ref-type name="Journal Article"&gt;17&lt;/ref-type&gt;&lt;contributors&gt;&lt;authors&gt;&lt;author&gt;Taghvaei, Torang&lt;/author&gt;&lt;author&gt;Khanlarpoor, Molood&lt;/author&gt;&lt;author&gt;Mahdavi, Mohammad Reza&lt;/author&gt;&lt;author&gt;Fakheri, Hafez Tirgar&lt;/author&gt;&lt;author&gt;Maleki, Iraj&lt;/author&gt;&lt;author&gt;Khalilian, Ali Reza&lt;/author&gt;&lt;/authors&gt;&lt;/contributors&gt;&lt;titles&gt;&lt;title&gt;Prevalence of positive Hepatitis Delta Virus in patients with positive Hepatitis B surface Antigen and its correlative factors in Sari&lt;/title&gt;&lt;secondary-title&gt;J Mazandaran Univ Med Sci&lt;/secondary-title&gt;&lt;alt-title&gt;Journal of Mazandaran University of Medical Sciences (JMUMS)&lt;/alt-title&gt;&lt;/titles&gt;&lt;alt-periodical&gt;&lt;full-title&gt;Journal of Mazandaran University of Medical Sciences (JMUMS)&lt;/full-title&gt;&lt;/alt-periodical&gt;&lt;pages&gt;102-106&lt;/pages&gt;&lt;volume&gt;18&lt;/volume&gt;&lt;number&gt;67&lt;/number&gt;&lt;dates&gt;&lt;year&gt;2008&lt;/year&gt;&lt;/dates&gt;&lt;isbn&gt;1735-9260&lt;/isbn&gt;&lt;urls&gt;&lt;/urls&gt;&lt;/record&gt;&lt;/Cite&gt;&lt;/EndNote&gt;</w:instrText>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12" w:tooltip="Taghvaei, 2008 #24" w:history="1">
              <w:r w:rsidRPr="00C94B28">
                <w:rPr>
                  <w:rFonts w:asciiTheme="majorBidi" w:hAnsiTheme="majorBidi" w:cstheme="majorBidi"/>
                  <w:noProof/>
                  <w:sz w:val="20"/>
                  <w:szCs w:val="20"/>
                </w:rPr>
                <w:t>12</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2008</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Mazandaran</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35.52±14.03</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104/63</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167</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13</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Roshandel G </w:t>
            </w:r>
            <w:r w:rsidRPr="00C94B28">
              <w:rPr>
                <w:rFonts w:asciiTheme="majorBidi" w:hAnsiTheme="majorBidi" w:cstheme="majorBidi"/>
                <w:sz w:val="20"/>
                <w:szCs w:val="20"/>
              </w:rPr>
              <w:fldChar w:fldCharType="begin">
                <w:fldData xml:space="preserve">PEVuZE5vdGU+PENpdGU+PEF1dGhvcj5Sb3NoYW5kZWw8L0F1dGhvcj48WWVhcj4yMDA3PC9ZZWFy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=
</w:fldData>
              </w:fldChar>
            </w:r>
            <w:r w:rsidRPr="00C94B28">
              <w:rPr>
                <w:rFonts w:asciiTheme="majorBidi" w:hAnsiTheme="majorBidi" w:cstheme="majorBidi"/>
                <w:sz w:val="20"/>
                <w:szCs w:val="20"/>
              </w:rPr>
              <w:instrText xml:space="preserve"> ADDIN EN.CITE </w:instrText>
            </w:r>
            <w:r w:rsidRPr="00C94B28">
              <w:rPr>
                <w:rFonts w:asciiTheme="majorBidi" w:hAnsiTheme="majorBidi" w:cstheme="majorBidi"/>
                <w:sz w:val="20"/>
                <w:szCs w:val="20"/>
              </w:rPr>
              <w:fldChar w:fldCharType="begin">
                <w:fldData xml:space="preserve">PEVuZE5vdGU+PENpdGU+PEF1dGhvcj5Sb3NoYW5kZWw8L0F1dGhvcj48WWVhcj4yMDA3PC9ZZWFy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=
</w:fldData>
              </w:fldChar>
            </w:r>
            <w:r w:rsidRPr="00C94B28">
              <w:rPr>
                <w:rFonts w:asciiTheme="majorBidi" w:hAnsiTheme="majorBidi" w:cstheme="majorBidi"/>
                <w:sz w:val="20"/>
                <w:szCs w:val="20"/>
              </w:rPr>
              <w:instrText xml:space="preserve"> ADDIN EN.CITE.DATA </w:instrText>
            </w:r>
            <w:r w:rsidRPr="00C94B28">
              <w:rPr>
                <w:rFonts w:asciiTheme="majorBidi" w:hAnsiTheme="majorBidi" w:cstheme="majorBidi"/>
                <w:sz w:val="20"/>
                <w:szCs w:val="20"/>
              </w:rPr>
            </w:r>
            <w:r w:rsidRPr="00C94B28">
              <w:rPr>
                <w:rFonts w:asciiTheme="majorBidi" w:hAnsiTheme="majorBidi" w:cstheme="majorBidi"/>
                <w:sz w:val="20"/>
                <w:szCs w:val="20"/>
              </w:rPr>
              <w:fldChar w:fldCharType="end"/>
            </w:r>
            <w:r w:rsidRPr="00C94B28">
              <w:rPr>
                <w:rFonts w:asciiTheme="majorBidi" w:hAnsiTheme="majorBidi" w:cstheme="majorBidi"/>
                <w:sz w:val="20"/>
                <w:szCs w:val="20"/>
              </w:rPr>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13" w:tooltip="Roshandel, 2007 #13" w:history="1">
              <w:r w:rsidRPr="00C94B28">
                <w:rPr>
                  <w:rFonts w:asciiTheme="majorBidi" w:hAnsiTheme="majorBidi" w:cstheme="majorBidi"/>
                  <w:noProof/>
                  <w:sz w:val="20"/>
                  <w:szCs w:val="20"/>
                </w:rPr>
                <w:t>13</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2007</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Golestan</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41.89±11.30</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68/71</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139</w:t>
            </w:r>
          </w:p>
        </w:tc>
      </w:tr>
      <w:tr w:rsidR="00C94B28" w:rsidRPr="00C94B28" w:rsidTr="00B20E53">
        <w:tc>
          <w:tcPr>
            <w:tcW w:w="558"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14</w:t>
            </w:r>
          </w:p>
        </w:tc>
        <w:tc>
          <w:tcPr>
            <w:tcW w:w="216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 xml:space="preserve">Amini S </w:t>
            </w:r>
            <w:r w:rsidRPr="00C94B28">
              <w:rPr>
                <w:rFonts w:asciiTheme="majorBidi" w:hAnsiTheme="majorBidi" w:cstheme="majorBidi"/>
                <w:sz w:val="20"/>
                <w:szCs w:val="20"/>
              </w:rPr>
              <w:fldChar w:fldCharType="begin">
                <w:fldData xml:space="preserve">PEVuZE5vdGU+PENpdGU+PEF1dGhvcj5BbWluaTwvQXV0aG9yPjxZZWFyPjE5OTM8L1llYXI+PFJl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</w:fldData>
              </w:fldChar>
            </w:r>
            <w:r w:rsidRPr="00C94B28">
              <w:rPr>
                <w:rFonts w:asciiTheme="majorBidi" w:hAnsiTheme="majorBidi" w:cstheme="majorBidi"/>
                <w:sz w:val="20"/>
                <w:szCs w:val="20"/>
              </w:rPr>
              <w:instrText xml:space="preserve"> ADDIN EN.CITE </w:instrText>
            </w:r>
            <w:r w:rsidRPr="00C94B28">
              <w:rPr>
                <w:rFonts w:asciiTheme="majorBidi" w:hAnsiTheme="majorBidi" w:cstheme="majorBidi"/>
                <w:sz w:val="20"/>
                <w:szCs w:val="20"/>
              </w:rPr>
              <w:fldChar w:fldCharType="begin">
                <w:fldData xml:space="preserve">PEVuZE5vdGU+PENpdGU+PEF1dGhvcj5BbWluaTwvQXV0aG9yPjxZZWFyPjE5OTM8L1llYXI+PFJl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</w:fldData>
              </w:fldChar>
            </w:r>
            <w:r w:rsidRPr="00C94B28">
              <w:rPr>
                <w:rFonts w:asciiTheme="majorBidi" w:hAnsiTheme="majorBidi" w:cstheme="majorBidi"/>
                <w:sz w:val="20"/>
                <w:szCs w:val="20"/>
              </w:rPr>
              <w:instrText xml:space="preserve"> ADDIN EN.CITE.DATA </w:instrText>
            </w:r>
            <w:r w:rsidRPr="00C94B28">
              <w:rPr>
                <w:rFonts w:asciiTheme="majorBidi" w:hAnsiTheme="majorBidi" w:cstheme="majorBidi"/>
                <w:sz w:val="20"/>
                <w:szCs w:val="20"/>
              </w:rPr>
            </w:r>
            <w:r w:rsidRPr="00C94B28">
              <w:rPr>
                <w:rFonts w:asciiTheme="majorBidi" w:hAnsiTheme="majorBidi" w:cstheme="majorBidi"/>
                <w:sz w:val="20"/>
                <w:szCs w:val="20"/>
              </w:rPr>
              <w:fldChar w:fldCharType="end"/>
            </w:r>
            <w:r w:rsidRPr="00C94B28">
              <w:rPr>
                <w:rFonts w:asciiTheme="majorBidi" w:hAnsiTheme="majorBidi" w:cstheme="majorBidi"/>
                <w:sz w:val="20"/>
                <w:szCs w:val="20"/>
              </w:rPr>
            </w:r>
            <w:r w:rsidRPr="00C94B28">
              <w:rPr>
                <w:rFonts w:asciiTheme="majorBidi" w:hAnsiTheme="majorBidi" w:cstheme="majorBidi"/>
                <w:sz w:val="20"/>
                <w:szCs w:val="20"/>
              </w:rPr>
              <w:fldChar w:fldCharType="separate"/>
            </w:r>
            <w:r w:rsidRPr="00C94B28">
              <w:rPr>
                <w:rFonts w:asciiTheme="majorBidi" w:hAnsiTheme="majorBidi" w:cstheme="majorBidi"/>
                <w:noProof/>
                <w:sz w:val="20"/>
                <w:szCs w:val="20"/>
              </w:rPr>
              <w:t>(</w:t>
            </w:r>
            <w:hyperlink w:anchor="_ENREF_25" w:tooltip="Amini, 1993 #22" w:history="1">
              <w:r w:rsidRPr="00C94B28">
                <w:rPr>
                  <w:rFonts w:asciiTheme="majorBidi" w:hAnsiTheme="majorBidi" w:cstheme="majorBidi"/>
                  <w:noProof/>
                  <w:sz w:val="20"/>
                  <w:szCs w:val="20"/>
                </w:rPr>
                <w:t>25</w:t>
              </w:r>
            </w:hyperlink>
            <w:r w:rsidRPr="00C94B28">
              <w:rPr>
                <w:rFonts w:asciiTheme="majorBidi" w:hAnsiTheme="majorBidi" w:cstheme="majorBidi"/>
                <w:noProof/>
                <w:sz w:val="20"/>
                <w:szCs w:val="20"/>
              </w:rPr>
              <w:t>)</w:t>
            </w:r>
            <w:r w:rsidRPr="00C94B28">
              <w:rPr>
                <w:rFonts w:asciiTheme="majorBidi" w:hAnsiTheme="majorBidi" w:cstheme="majorBidi"/>
                <w:sz w:val="20"/>
                <w:szCs w:val="20"/>
              </w:rPr>
              <w:fldChar w:fldCharType="end"/>
            </w:r>
          </w:p>
        </w:tc>
        <w:tc>
          <w:tcPr>
            <w:tcW w:w="81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1993</w:t>
            </w:r>
          </w:p>
        </w:tc>
        <w:tc>
          <w:tcPr>
            <w:tcW w:w="144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Hamedan</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ND</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ND</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sz w:val="20"/>
                <w:szCs w:val="20"/>
              </w:rPr>
              <w:t>1268</w:t>
            </w:r>
          </w:p>
        </w:tc>
      </w:tr>
      <w:tr w:rsidR="00C94B28" w:rsidRPr="00C94B28" w:rsidTr="00C94B28">
        <w:trPr>
          <w:trHeight w:val="620"/>
        </w:trPr>
        <w:tc>
          <w:tcPr>
            <w:tcW w:w="6588" w:type="dxa"/>
            <w:gridSpan w:val="5"/>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b/>
                <w:bCs/>
                <w:sz w:val="20"/>
                <w:szCs w:val="20"/>
              </w:rPr>
              <w:t>*</w:t>
            </w:r>
            <w:r w:rsidRPr="00C94B28">
              <w:rPr>
                <w:rFonts w:asciiTheme="majorBidi" w:hAnsiTheme="majorBidi" w:cstheme="majorBidi"/>
                <w:sz w:val="20"/>
                <w:szCs w:val="20"/>
              </w:rPr>
              <w:t xml:space="preserve"> ND: Not described. </w:t>
            </w:r>
          </w:p>
        </w:tc>
        <w:tc>
          <w:tcPr>
            <w:tcW w:w="162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b/>
                <w:bCs/>
                <w:sz w:val="20"/>
                <w:szCs w:val="20"/>
              </w:rPr>
              <w:t>Male</w:t>
            </w:r>
            <w:r w:rsidRPr="00C94B28">
              <w:rPr>
                <w:rFonts w:asciiTheme="majorBidi" w:hAnsiTheme="majorBidi" w:cstheme="majorBidi"/>
                <w:sz w:val="20"/>
                <w:szCs w:val="20"/>
              </w:rPr>
              <w:t>: 2718</w:t>
            </w:r>
          </w:p>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b/>
                <w:bCs/>
                <w:sz w:val="20"/>
                <w:szCs w:val="20"/>
              </w:rPr>
              <w:t>Female</w:t>
            </w:r>
            <w:r w:rsidRPr="00C94B28">
              <w:rPr>
                <w:rFonts w:asciiTheme="majorBidi" w:hAnsiTheme="majorBidi" w:cstheme="majorBidi"/>
                <w:sz w:val="20"/>
                <w:szCs w:val="20"/>
              </w:rPr>
              <w:t>: 1117</w:t>
            </w:r>
          </w:p>
        </w:tc>
        <w:tc>
          <w:tcPr>
            <w:tcW w:w="1530" w:type="dxa"/>
          </w:tcPr>
          <w:p w:rsidR="00C94B28" w:rsidRPr="00C94B28" w:rsidRDefault="00C94B28" w:rsidP="00B20E53">
            <w:pPr>
              <w:bidi w:val="0"/>
              <w:spacing w:line="480" w:lineRule="auto"/>
              <w:jc w:val="both"/>
              <w:rPr>
                <w:rFonts w:asciiTheme="majorBidi" w:hAnsiTheme="majorBidi" w:cstheme="majorBidi"/>
                <w:sz w:val="20"/>
                <w:szCs w:val="20"/>
              </w:rPr>
            </w:pPr>
            <w:r w:rsidRPr="00C94B28">
              <w:rPr>
                <w:rFonts w:asciiTheme="majorBidi" w:hAnsiTheme="majorBidi" w:cstheme="majorBidi"/>
                <w:b/>
                <w:bCs/>
                <w:sz w:val="20"/>
                <w:szCs w:val="20"/>
              </w:rPr>
              <w:t>No</w:t>
            </w:r>
            <w:r w:rsidRPr="00C94B28">
              <w:rPr>
                <w:rFonts w:asciiTheme="majorBidi" w:hAnsiTheme="majorBidi" w:cstheme="majorBidi"/>
                <w:sz w:val="20"/>
                <w:szCs w:val="20"/>
              </w:rPr>
              <w:t>= 6300</w:t>
            </w:r>
          </w:p>
        </w:tc>
      </w:tr>
    </w:tbl>
    <w:p w:rsidR="00C94B28" w:rsidRPr="00C94B28" w:rsidRDefault="00C94B28" w:rsidP="00C94B28">
      <w:pPr>
        <w:bidi w:val="0"/>
        <w:spacing w:after="0" w:line="480" w:lineRule="auto"/>
        <w:jc w:val="both"/>
        <w:rPr>
          <w:rFonts w:asciiTheme="majorBidi" w:eastAsiaTheme="minorHAnsi" w:hAnsiTheme="majorBidi" w:cstheme="majorBidi"/>
          <w:sz w:val="20"/>
          <w:szCs w:val="20"/>
        </w:rPr>
      </w:pPr>
    </w:p>
    <w:p w:rsidR="00C94B28" w:rsidRPr="00F92ADF" w:rsidRDefault="00C94B28" w:rsidP="00C94B28">
      <w:pPr>
        <w:bidi w:val="0"/>
        <w:rPr>
          <w:rFonts w:asciiTheme="majorBidi" w:eastAsiaTheme="minorHAnsi" w:hAnsiTheme="majorBidi" w:cstheme="majorBidi"/>
          <w:sz w:val="28"/>
          <w:szCs w:val="28"/>
        </w:rPr>
        <w:sectPr w:rsidR="00C94B28" w:rsidRPr="00F92ADF" w:rsidSect="00DF0DB3">
          <w:pgSz w:w="11907" w:h="16839" w:code="9"/>
          <w:pgMar w:top="1440" w:right="1440" w:bottom="1440" w:left="1440" w:header="720" w:footer="720" w:gutter="0"/>
          <w:cols w:space="720"/>
          <w:docGrid w:linePitch="360"/>
        </w:sectPr>
      </w:pPr>
    </w:p>
    <w:p w:rsidR="00433377" w:rsidRPr="00433377" w:rsidRDefault="00433377" w:rsidP="00433377">
      <w:pPr>
        <w:bidi w:val="0"/>
        <w:spacing w:after="0" w:line="480" w:lineRule="auto"/>
        <w:jc w:val="both"/>
        <w:rPr>
          <w:rFonts w:asciiTheme="majorBidi" w:eastAsiaTheme="minorHAnsi" w:hAnsiTheme="majorBidi" w:cstheme="majorBidi"/>
          <w:b/>
          <w:bCs/>
          <w:sz w:val="20"/>
          <w:szCs w:val="20"/>
        </w:rPr>
      </w:pPr>
      <w:r w:rsidRPr="00433377">
        <w:rPr>
          <w:rFonts w:asciiTheme="majorBidi" w:eastAsiaTheme="minorHAnsi" w:hAnsiTheme="majorBidi" w:cstheme="majorBidi"/>
          <w:b/>
          <w:bCs/>
          <w:color w:val="00B0F0"/>
          <w:sz w:val="20"/>
          <w:szCs w:val="20"/>
        </w:rPr>
        <w:lastRenderedPageBreak/>
        <w:t>Table 2:</w:t>
      </w:r>
      <w:r w:rsidRPr="00433377">
        <w:rPr>
          <w:rFonts w:asciiTheme="majorBidi" w:eastAsiaTheme="minorHAnsi" w:hAnsiTheme="majorBidi" w:cstheme="majorBidi"/>
          <w:b/>
          <w:bCs/>
          <w:sz w:val="20"/>
          <w:szCs w:val="20"/>
        </w:rPr>
        <w:t xml:space="preserve"> The main findings and the reported prevalence of HEV in different areas of Iran</w:t>
      </w:r>
    </w:p>
    <w:tbl>
      <w:tblPr>
        <w:tblStyle w:val="TableGrid"/>
        <w:tblW w:w="9812" w:type="dxa"/>
        <w:tblLayout w:type="fixed"/>
        <w:tblLook w:val="04A0" w:firstRow="1" w:lastRow="0" w:firstColumn="1" w:lastColumn="0" w:noHBand="0" w:noVBand="1"/>
      </w:tblPr>
      <w:tblGrid>
        <w:gridCol w:w="505"/>
        <w:gridCol w:w="1673"/>
        <w:gridCol w:w="1350"/>
        <w:gridCol w:w="1440"/>
        <w:gridCol w:w="1260"/>
        <w:gridCol w:w="3584"/>
      </w:tblGrid>
      <w:tr w:rsidR="00433377" w:rsidRPr="00F92ADF" w:rsidTr="00B20E53">
        <w:tc>
          <w:tcPr>
            <w:tcW w:w="505" w:type="dxa"/>
          </w:tcPr>
          <w:p w:rsidR="00433377" w:rsidRPr="00433377" w:rsidRDefault="00433377" w:rsidP="00B20E53">
            <w:pPr>
              <w:bidi w:val="0"/>
              <w:jc w:val="both"/>
              <w:rPr>
                <w:rFonts w:asciiTheme="majorBidi" w:hAnsiTheme="majorBidi" w:cstheme="majorBidi"/>
                <w:b/>
                <w:bCs/>
                <w:sz w:val="20"/>
                <w:szCs w:val="20"/>
              </w:rPr>
            </w:pPr>
            <w:r w:rsidRPr="00433377">
              <w:rPr>
                <w:rFonts w:asciiTheme="majorBidi" w:hAnsiTheme="majorBidi" w:cstheme="majorBidi"/>
                <w:b/>
                <w:bCs/>
                <w:sz w:val="20"/>
                <w:szCs w:val="20"/>
              </w:rPr>
              <w:t>No</w:t>
            </w:r>
          </w:p>
        </w:tc>
        <w:tc>
          <w:tcPr>
            <w:tcW w:w="1673" w:type="dxa"/>
          </w:tcPr>
          <w:p w:rsidR="00433377" w:rsidRPr="00433377" w:rsidRDefault="00433377" w:rsidP="00B20E53">
            <w:pPr>
              <w:bidi w:val="0"/>
              <w:jc w:val="both"/>
              <w:rPr>
                <w:rFonts w:asciiTheme="majorBidi" w:hAnsiTheme="majorBidi" w:cstheme="majorBidi"/>
                <w:b/>
                <w:bCs/>
                <w:sz w:val="20"/>
                <w:szCs w:val="20"/>
              </w:rPr>
            </w:pPr>
            <w:r w:rsidRPr="00433377">
              <w:rPr>
                <w:rFonts w:asciiTheme="majorBidi" w:hAnsiTheme="majorBidi" w:cstheme="majorBidi"/>
                <w:b/>
                <w:bCs/>
                <w:sz w:val="20"/>
                <w:szCs w:val="20"/>
              </w:rPr>
              <w:t>First author</w:t>
            </w:r>
          </w:p>
        </w:tc>
        <w:tc>
          <w:tcPr>
            <w:tcW w:w="1350" w:type="dxa"/>
          </w:tcPr>
          <w:p w:rsidR="00433377" w:rsidRPr="00433377" w:rsidRDefault="00433377" w:rsidP="00B20E53">
            <w:pPr>
              <w:bidi w:val="0"/>
              <w:jc w:val="both"/>
              <w:rPr>
                <w:rFonts w:asciiTheme="majorBidi" w:hAnsiTheme="majorBidi" w:cstheme="majorBidi"/>
                <w:b/>
                <w:bCs/>
                <w:sz w:val="20"/>
                <w:szCs w:val="20"/>
              </w:rPr>
            </w:pPr>
            <w:r w:rsidRPr="00433377">
              <w:rPr>
                <w:rFonts w:asciiTheme="majorBidi" w:hAnsiTheme="majorBidi" w:cstheme="majorBidi"/>
                <w:b/>
                <w:bCs/>
                <w:sz w:val="20"/>
                <w:szCs w:val="20"/>
              </w:rPr>
              <w:t>Variables</w:t>
            </w:r>
            <w:r w:rsidRPr="00433377">
              <w:rPr>
                <w:rFonts w:asciiTheme="majorBidi" w:hAnsiTheme="majorBidi" w:cstheme="majorBidi"/>
                <w:sz w:val="20"/>
                <w:szCs w:val="20"/>
              </w:rPr>
              <w:t>®</w:t>
            </w:r>
          </w:p>
        </w:tc>
        <w:tc>
          <w:tcPr>
            <w:tcW w:w="1440" w:type="dxa"/>
          </w:tcPr>
          <w:p w:rsidR="00433377" w:rsidRPr="00433377" w:rsidRDefault="00433377" w:rsidP="00B20E53">
            <w:pPr>
              <w:bidi w:val="0"/>
              <w:jc w:val="both"/>
              <w:rPr>
                <w:rFonts w:asciiTheme="majorBidi" w:hAnsiTheme="majorBidi" w:cstheme="majorBidi"/>
                <w:b/>
                <w:bCs/>
                <w:sz w:val="20"/>
                <w:szCs w:val="20"/>
              </w:rPr>
            </w:pPr>
            <w:r w:rsidRPr="00433377">
              <w:rPr>
                <w:rFonts w:asciiTheme="majorBidi" w:hAnsiTheme="majorBidi" w:cstheme="majorBidi"/>
                <w:b/>
                <w:bCs/>
                <w:sz w:val="20"/>
                <w:szCs w:val="20"/>
              </w:rPr>
              <w:t xml:space="preserve">Methods </w:t>
            </w:r>
          </w:p>
        </w:tc>
        <w:tc>
          <w:tcPr>
            <w:tcW w:w="1260" w:type="dxa"/>
          </w:tcPr>
          <w:p w:rsidR="00433377" w:rsidRPr="00433377" w:rsidRDefault="00433377" w:rsidP="00B20E53">
            <w:pPr>
              <w:bidi w:val="0"/>
              <w:jc w:val="center"/>
              <w:rPr>
                <w:rFonts w:asciiTheme="majorBidi" w:hAnsiTheme="majorBidi" w:cstheme="majorBidi"/>
                <w:b/>
                <w:bCs/>
                <w:sz w:val="20"/>
                <w:szCs w:val="20"/>
              </w:rPr>
            </w:pPr>
            <w:r w:rsidRPr="00433377">
              <w:rPr>
                <w:rFonts w:asciiTheme="majorBidi" w:hAnsiTheme="majorBidi" w:cstheme="majorBidi"/>
                <w:b/>
                <w:bCs/>
                <w:sz w:val="20"/>
                <w:szCs w:val="20"/>
              </w:rPr>
              <w:t>Prevalence (%)</w:t>
            </w:r>
          </w:p>
        </w:tc>
        <w:tc>
          <w:tcPr>
            <w:tcW w:w="3584" w:type="dxa"/>
          </w:tcPr>
          <w:p w:rsidR="00433377" w:rsidRPr="00433377" w:rsidRDefault="00433377" w:rsidP="00B20E53">
            <w:pPr>
              <w:bidi w:val="0"/>
              <w:jc w:val="both"/>
              <w:rPr>
                <w:rFonts w:asciiTheme="majorBidi" w:hAnsiTheme="majorBidi" w:cstheme="majorBidi"/>
                <w:b/>
                <w:bCs/>
                <w:sz w:val="20"/>
                <w:szCs w:val="20"/>
              </w:rPr>
            </w:pPr>
            <w:r w:rsidRPr="00433377">
              <w:rPr>
                <w:rFonts w:asciiTheme="majorBidi" w:hAnsiTheme="majorBidi" w:cstheme="majorBidi"/>
                <w:b/>
                <w:bCs/>
                <w:sz w:val="20"/>
                <w:szCs w:val="20"/>
              </w:rPr>
              <w:t>Findings</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1</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Motamedifar M </w:t>
            </w:r>
            <w:r w:rsidRPr="00433377">
              <w:rPr>
                <w:rFonts w:asciiTheme="majorBidi" w:hAnsiTheme="majorBidi" w:cstheme="majorBidi"/>
                <w:sz w:val="20"/>
                <w:szCs w:val="20"/>
              </w:rPr>
              <w:fldChar w:fldCharType="begin"/>
            </w:r>
            <w:r w:rsidRPr="00433377">
              <w:rPr>
                <w:rFonts w:asciiTheme="majorBidi" w:hAnsiTheme="majorBidi" w:cstheme="majorBidi"/>
                <w:sz w:val="20"/>
                <w:szCs w:val="20"/>
              </w:rPr>
              <w:instrText xml:space="preserve"> ADDIN EN.CITE &lt;EndNote&gt;&lt;Cite&gt;&lt;Author&gt;Motamedifar&lt;/Author&gt;&lt;Year&gt;2015&lt;/Year&gt;&lt;RecNum&gt;9&lt;/RecNum&gt;&lt;DisplayText&gt;(7)&lt;/DisplayText&gt;&lt;record&gt;&lt;rec-number&gt;9&lt;/rec-number&gt;&lt;foreign-keys&gt;&lt;key app="EN" db-id="9ass92f952dst4ee25dvs9z3zf0rd0209xse"&gt;9&lt;/key&gt;&lt;/foreign-keys&gt;&lt;ref-type name="Journal Article"&gt;17&lt;/ref-type&gt;&lt;contributors&gt;&lt;authors&gt;&lt;author&gt;Motamedifar, M. PhD&lt;/author&gt;&lt;author&gt;Taheri, M. MSc&lt;/author&gt;&lt;author&gt;Lankarani, K. B. Md&lt;/author&gt;&lt;author&gt;Gholami, M. Bc&lt;/author&gt;&lt;author&gt;Lari, M. A. Md&lt;/author&gt;&lt;author&gt;Faramarzi, H. Md&lt;/author&gt;&lt;author&gt;Sarvari, J. PhD&lt;/author&gt;&lt;/authors&gt;&lt;/contributors&gt;&lt;auth-address&gt;Shiraz HIV/AIDS Research Center (SHARC), Shiraz University of Medical Sciences, Shiraz, Iran ; Department of Bacteriology and Virology, School of Medicine, Shiraz University of Medical Sciences, Shiraz, Iran.&amp;#xD;Department of Bacteriology and Virology, School of Medicine, Shiraz University of Medical Sciences, Shiraz, Iran.&amp;#xD;Health Policy Research Center (HPRC), School of Medicine, Shiraz University of Medical Sciences, Shiraz, Iran.&amp;#xD;Shiraz HIV/AIDS Research Center (SHARC), Shiraz University of Medical Sciences, Shiraz, Iran.&lt;/auth-address&gt;&lt;titles&gt;&lt;title&gt;The Prevalence and Risk Factors of Hepatitis Delta Virus in HIV/HBV Co-Infected Patients in Shiraz, Iran, 2012&lt;/title&gt;&lt;secondary-title&gt;Iran J Med Sci&lt;/secondary-title&gt;&lt;alt-title&gt;Iranian journal of medical sciences&lt;/alt-title&gt;&lt;/titles&gt;&lt;periodical&gt;&lt;full-title&gt;Iran J Med Sci&lt;/full-title&gt;&lt;abbr-1&gt;Iranian journal of medical sciences&lt;/abbr-1&gt;&lt;/periodical&gt;&lt;alt-periodical&gt;&lt;full-title&gt;Iran J Med Sci&lt;/full-title&gt;&lt;abbr-1&gt;Iranian journal of medical sciences&lt;/abbr-1&gt;&lt;/alt-periodical&gt;&lt;pages&gt;448-53&lt;/pages&gt;&lt;volume&gt;40&lt;/volume&gt;&lt;number&gt;5&lt;/number&gt;&lt;dates&gt;&lt;year&gt;2015&lt;/year&gt;&lt;pub-dates&gt;&lt;date&gt;Sep&lt;/date&gt;&lt;/pub-dates&gt;&lt;/dates&gt;&lt;isbn&gt;0253-0716 (Print)&amp;#xD;0253-0716 (Linking)&lt;/isbn&gt;&lt;accession-num&gt;26379352&lt;/accession-num&gt;&lt;urls&gt;&lt;related-urls&gt;&lt;url&gt;http://www.ncbi.nlm.nih.gov/pubmed/26379352&lt;/url&gt;&lt;/related-urls&gt;&lt;/urls&gt;&lt;custom2&gt;4567605&lt;/custom2&gt;&lt;/record&gt;&lt;/Cite&gt;&lt;/EndNote&gt;</w:instrText>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7" w:tooltip="Motamedifar, 2015 #9" w:history="1">
              <w:r w:rsidRPr="00433377">
                <w:rPr>
                  <w:rFonts w:asciiTheme="majorBidi" w:hAnsiTheme="majorBidi" w:cstheme="majorBidi"/>
                  <w:noProof/>
                  <w:sz w:val="20"/>
                  <w:szCs w:val="20"/>
                </w:rPr>
                <w:t>7</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 AST, ALT, HBsAg</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SA, 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19.7</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Relatively high prevalence of HDV infection is reported in HIV infected population in Shiraz.</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2</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Tahaei SM </w:t>
            </w:r>
            <w:r w:rsidRPr="00433377">
              <w:rPr>
                <w:rFonts w:asciiTheme="majorBidi" w:hAnsiTheme="majorBidi" w:cstheme="majorBidi"/>
                <w:sz w:val="20"/>
                <w:szCs w:val="20"/>
              </w:rPr>
              <w:fldChar w:fldCharType="begin"/>
            </w:r>
            <w:r w:rsidRPr="00433377">
              <w:rPr>
                <w:rFonts w:asciiTheme="majorBidi" w:hAnsiTheme="majorBidi" w:cstheme="majorBidi"/>
                <w:sz w:val="20"/>
                <w:szCs w:val="20"/>
              </w:rPr>
              <w:instrText xml:space="preserve"> ADDIN EN.CITE &lt;EndNote&gt;&lt;Cite&gt;&lt;Author&gt;Tahaei&lt;/Author&gt;&lt;Year&gt;2014&lt;/Year&gt;&lt;RecNum&gt;19&lt;/RecNum&gt;&lt;DisplayText&gt;(27)&lt;/DisplayText&gt;&lt;record&gt;&lt;rec-number&gt;19&lt;/rec-number&gt;&lt;foreign-keys&gt;&lt;key app="EN" db-id="9ass92f952dst4ee25dvs9z3zf0rd0209xse"&gt;19&lt;/key&gt;&lt;/foreign-keys&gt;&lt;ref-type name="Journal Article"&gt;17&lt;/ref-type&gt;&lt;contributors&gt;&lt;authors&gt;&lt;author&gt;Tahaei, S. M.&lt;/author&gt;&lt;author&gt;Mohebbi, S. R.&lt;/author&gt;&lt;author&gt;Azimzadeh, P.&lt;/author&gt;&lt;author&gt;Behelgardi, A.&lt;/author&gt;&lt;author&gt;Sanati, A.&lt;/author&gt;&lt;author&gt;Mohammadi, P.&lt;/author&gt;&lt;author&gt;Khanyaghma, M.&lt;/author&gt;&lt;author&gt;Hosseini Razavi, A.&lt;/author&gt;&lt;author&gt;Sharifian, A.&lt;/author&gt;&lt;author&gt;Zali, M. R.&lt;/author&gt;&lt;/authors&gt;&lt;/contributors&gt;&lt;auth-address&gt;Gastroenterology and liver diseases Research center, Shahid Beheshti University of Medical Sciences, Tehran, Iran.&amp;#xD;Basic and Molecular Epidemiology of Gastrointestinal Disorders Research Center, Shahid Beheshti University of Medical Sciences, Tehran, Iran.&lt;/auth-address&gt;&lt;titles&gt;&lt;title&gt;Prevalence of hepatitis D virus in hepatitis B virus infected patients referred to Taleghani hospital, Tehran, Iran&lt;/title&gt;&lt;secondary-title&gt;Gastroenterol Hepatol Bed Bench&lt;/secondary-title&gt;&lt;alt-title&gt;Gastroenterology and hepatology from bed to bench&lt;/alt-title&gt;&lt;/titles&gt;&lt;periodical&gt;&lt;full-title&gt;Gastroenterol Hepatol Bed Bench&lt;/full-title&gt;&lt;abbr-1&gt;Gastroenterology and hepatology from bed to bench&lt;/abbr-1&gt;&lt;/periodical&gt;&lt;alt-periodical&gt;&lt;full-title&gt;Gastroenterol Hepatol Bed Bench&lt;/full-title&gt;&lt;abbr-1&gt;Gastroenterology and hepatology from bed to bench&lt;/abbr-1&gt;&lt;/alt-periodical&gt;&lt;pages&gt;144-50&lt;/pages&gt;&lt;volume&gt;7&lt;/volume&gt;&lt;number&gt;3&lt;/number&gt;&lt;dates&gt;&lt;year&gt;2014&lt;/year&gt;&lt;pub-dates&gt;&lt;date&gt;Summer&lt;/date&gt;&lt;/pub-dates&gt;&lt;/dates&gt;&lt;isbn&gt;2008-2258 (Print)&amp;#xD;2008-2258 (Linking)&lt;/isbn&gt;&lt;accession-num&gt;25120894&lt;/accession-num&gt;&lt;urls&gt;&lt;related-urls&gt;&lt;url&gt;http://www.ncbi.nlm.nih.gov/pubmed/25120894&lt;/url&gt;&lt;/related-urls&gt;&lt;/urls&gt;&lt;custom2&gt;4129564&lt;/custom2&gt;&lt;/record&gt;&lt;/Cite&gt;&lt;/EndNote&gt;</w:instrText>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27" w:tooltip="Tahaei, 2014 #19" w:history="1">
              <w:r w:rsidRPr="00433377">
                <w:rPr>
                  <w:rFonts w:asciiTheme="majorBidi" w:hAnsiTheme="majorBidi" w:cstheme="majorBidi"/>
                  <w:noProof/>
                  <w:sz w:val="20"/>
                  <w:szCs w:val="20"/>
                </w:rPr>
                <w:t>27</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 ELISA, LFT</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7.7</w:t>
            </w:r>
          </w:p>
          <w:p w:rsidR="00433377" w:rsidRPr="00433377" w:rsidRDefault="00433377" w:rsidP="00B20E53">
            <w:pPr>
              <w:bidi w:val="0"/>
              <w:jc w:val="center"/>
              <w:rPr>
                <w:rFonts w:asciiTheme="majorBidi" w:hAnsiTheme="majorBidi" w:cstheme="majorBidi"/>
                <w:sz w:val="20"/>
                <w:szCs w:val="20"/>
              </w:rPr>
            </w:pPr>
          </w:p>
          <w:p w:rsidR="00433377" w:rsidRPr="00433377" w:rsidRDefault="00433377" w:rsidP="00B20E53">
            <w:pPr>
              <w:bidi w:val="0"/>
              <w:jc w:val="center"/>
              <w:rPr>
                <w:rFonts w:asciiTheme="majorBidi" w:hAnsiTheme="majorBidi" w:cstheme="majorBidi"/>
                <w:sz w:val="20"/>
                <w:szCs w:val="20"/>
              </w:rPr>
            </w:pPr>
          </w:p>
          <w:p w:rsidR="00433377" w:rsidRPr="00433377" w:rsidRDefault="00433377" w:rsidP="00B20E53">
            <w:pPr>
              <w:bidi w:val="0"/>
              <w:jc w:val="center"/>
              <w:rPr>
                <w:rFonts w:asciiTheme="majorBidi" w:hAnsiTheme="majorBidi" w:cstheme="majorBidi"/>
                <w:sz w:val="20"/>
                <w:szCs w:val="20"/>
              </w:rPr>
            </w:pPr>
          </w:p>
          <w:p w:rsidR="00433377" w:rsidRPr="00433377" w:rsidRDefault="00433377" w:rsidP="00B20E53">
            <w:pPr>
              <w:tabs>
                <w:tab w:val="left" w:pos="804"/>
              </w:tabs>
              <w:bidi w:val="0"/>
              <w:jc w:val="center"/>
              <w:rPr>
                <w:rFonts w:asciiTheme="majorBidi" w:hAnsiTheme="majorBidi" w:cstheme="majorBidi"/>
                <w:sz w:val="20"/>
                <w:szCs w:val="20"/>
              </w:rPr>
            </w:pP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seroprevalence changes over time.</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3</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Attaran MS </w:t>
            </w:r>
            <w:r w:rsidRPr="00433377">
              <w:rPr>
                <w:rFonts w:asciiTheme="majorBidi" w:hAnsiTheme="majorBidi" w:cstheme="majorBidi"/>
                <w:sz w:val="20"/>
                <w:szCs w:val="20"/>
              </w:rPr>
              <w:fldChar w:fldCharType="begin">
                <w:fldData xml:space="preserve">PEVuZE5vdGU+PENpdGU+PEF1dGhvcj5BdHRhcmFuPC9BdXRob3I+PFllYXI+MjAxNDwvWWVhcj48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</w:fldData>
              </w:fldChar>
            </w:r>
            <w:r w:rsidRPr="00433377">
              <w:rPr>
                <w:rFonts w:asciiTheme="majorBidi" w:hAnsiTheme="majorBidi" w:cstheme="majorBidi"/>
                <w:sz w:val="20"/>
                <w:szCs w:val="20"/>
              </w:rPr>
              <w:instrText xml:space="preserve"> ADDIN EN.CITE </w:instrText>
            </w:r>
            <w:r w:rsidRPr="00433377">
              <w:rPr>
                <w:rFonts w:asciiTheme="majorBidi" w:hAnsiTheme="majorBidi" w:cstheme="majorBidi"/>
                <w:sz w:val="20"/>
                <w:szCs w:val="20"/>
              </w:rPr>
              <w:fldChar w:fldCharType="begin">
                <w:fldData xml:space="preserve">PEVuZE5vdGU+PENpdGU+PEF1dGhvcj5BdHRhcmFuPC9BdXRob3I+PFllYXI+MjAxNDwvWWVhcj48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</w:fldData>
              </w:fldChar>
            </w:r>
            <w:r w:rsidRPr="00433377">
              <w:rPr>
                <w:rFonts w:asciiTheme="majorBidi" w:hAnsiTheme="majorBidi" w:cstheme="majorBidi"/>
                <w:sz w:val="20"/>
                <w:szCs w:val="20"/>
              </w:rPr>
              <w:instrText xml:space="preserve"> ADDIN EN.CITE.DATA </w:instrText>
            </w:r>
            <w:r w:rsidRPr="00433377">
              <w:rPr>
                <w:rFonts w:asciiTheme="majorBidi" w:hAnsiTheme="majorBidi" w:cstheme="majorBidi"/>
                <w:sz w:val="20"/>
                <w:szCs w:val="20"/>
              </w:rPr>
            </w:r>
            <w:r w:rsidRPr="00433377">
              <w:rPr>
                <w:rFonts w:asciiTheme="majorBidi" w:hAnsiTheme="majorBidi" w:cstheme="majorBidi"/>
                <w:sz w:val="20"/>
                <w:szCs w:val="20"/>
              </w:rPr>
              <w:fldChar w:fldCharType="end"/>
            </w:r>
            <w:r w:rsidRPr="00433377">
              <w:rPr>
                <w:rFonts w:asciiTheme="majorBidi" w:hAnsiTheme="majorBidi" w:cstheme="majorBidi"/>
                <w:sz w:val="20"/>
                <w:szCs w:val="20"/>
              </w:rPr>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28" w:tooltip="Attaran, 2014 #16" w:history="1">
              <w:r w:rsidRPr="00433377">
                <w:rPr>
                  <w:rFonts w:asciiTheme="majorBidi" w:hAnsiTheme="majorBidi" w:cstheme="majorBidi"/>
                  <w:noProof/>
                  <w:sz w:val="20"/>
                  <w:szCs w:val="20"/>
                </w:rPr>
                <w:t>28</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HDVAb, HDV RNA</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 RFLP, RT-PCR, SnPCR</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2</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More superinfection with HBV was reported than coinfection.</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4</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Keshvari M </w:t>
            </w:r>
            <w:r w:rsidRPr="00433377">
              <w:rPr>
                <w:rFonts w:asciiTheme="majorBidi" w:hAnsiTheme="majorBidi" w:cstheme="majorBidi"/>
                <w:sz w:val="20"/>
                <w:szCs w:val="20"/>
              </w:rPr>
              <w:fldChar w:fldCharType="begin">
                <w:fldData xml:space="preserve">PEVuZE5vdGU+PENpdGU+PEF1dGhvcj5LZXNodmFyaTwvQXV0aG9yPjxZZWFyPjIwMTQ8L1llYXI+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</w:fldData>
              </w:fldChar>
            </w:r>
            <w:r w:rsidRPr="00433377">
              <w:rPr>
                <w:rFonts w:asciiTheme="majorBidi" w:hAnsiTheme="majorBidi" w:cstheme="majorBidi"/>
                <w:sz w:val="20"/>
                <w:szCs w:val="20"/>
              </w:rPr>
              <w:instrText xml:space="preserve"> ADDIN EN.CITE </w:instrText>
            </w:r>
            <w:r w:rsidRPr="00433377">
              <w:rPr>
                <w:rFonts w:asciiTheme="majorBidi" w:hAnsiTheme="majorBidi" w:cstheme="majorBidi"/>
                <w:sz w:val="20"/>
                <w:szCs w:val="20"/>
              </w:rPr>
              <w:fldChar w:fldCharType="begin">
                <w:fldData xml:space="preserve">PEVuZE5vdGU+PENpdGU+PEF1dGhvcj5LZXNodmFyaTwvQXV0aG9yPjxZZWFyPjIwMTQ8L1llYXI+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</w:fldData>
              </w:fldChar>
            </w:r>
            <w:r w:rsidRPr="00433377">
              <w:rPr>
                <w:rFonts w:asciiTheme="majorBidi" w:hAnsiTheme="majorBidi" w:cstheme="majorBidi"/>
                <w:sz w:val="20"/>
                <w:szCs w:val="20"/>
              </w:rPr>
              <w:instrText xml:space="preserve"> ADDIN EN.CITE.DATA </w:instrText>
            </w:r>
            <w:r w:rsidRPr="00433377">
              <w:rPr>
                <w:rFonts w:asciiTheme="majorBidi" w:hAnsiTheme="majorBidi" w:cstheme="majorBidi"/>
                <w:sz w:val="20"/>
                <w:szCs w:val="20"/>
              </w:rPr>
            </w:r>
            <w:r w:rsidRPr="00433377">
              <w:rPr>
                <w:rFonts w:asciiTheme="majorBidi" w:hAnsiTheme="majorBidi" w:cstheme="majorBidi"/>
                <w:sz w:val="20"/>
                <w:szCs w:val="20"/>
              </w:rPr>
              <w:fldChar w:fldCharType="end"/>
            </w:r>
            <w:r w:rsidRPr="00433377">
              <w:rPr>
                <w:rFonts w:asciiTheme="majorBidi" w:hAnsiTheme="majorBidi" w:cstheme="majorBidi"/>
                <w:sz w:val="20"/>
                <w:szCs w:val="20"/>
              </w:rPr>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26" w:tooltip="Keshvari, 2014 #18" w:history="1">
              <w:r w:rsidRPr="00433377">
                <w:rPr>
                  <w:rFonts w:asciiTheme="majorBidi" w:hAnsiTheme="majorBidi" w:cstheme="majorBidi"/>
                  <w:noProof/>
                  <w:sz w:val="20"/>
                  <w:szCs w:val="20"/>
                </w:rPr>
                <w:t>26</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RNA, HDV Ab, PC, ALT, AST</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RT-PCR, LT, 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2.2</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Familial history of hepatitis D infection was more observed in HDV-seropositive patients.</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5</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Ziaee M </w:t>
            </w:r>
            <w:r w:rsidRPr="00433377">
              <w:rPr>
                <w:rFonts w:asciiTheme="majorBidi" w:hAnsiTheme="majorBidi" w:cstheme="majorBidi"/>
                <w:sz w:val="20"/>
                <w:szCs w:val="20"/>
              </w:rPr>
              <w:fldChar w:fldCharType="begin"/>
            </w:r>
            <w:r w:rsidRPr="00433377">
              <w:rPr>
                <w:rFonts w:asciiTheme="majorBidi" w:hAnsiTheme="majorBidi" w:cstheme="majorBidi"/>
                <w:sz w:val="20"/>
                <w:szCs w:val="20"/>
              </w:rPr>
              <w:instrText xml:space="preserve"> ADDIN EN.CITE &lt;EndNote&gt;&lt;Cite&gt;&lt;Author&gt;Ziaee&lt;/Author&gt;&lt;Year&gt;2013&lt;/Year&gt;&lt;RecNum&gt;20&lt;/RecNum&gt;&lt;DisplayText&gt;(16)&lt;/DisplayText&gt;&lt;record&gt;&lt;rec-number&gt;20&lt;/rec-number&gt;&lt;foreign-keys&gt;&lt;key app="EN" db-id="9ass92f952dst4ee25dvs9z3zf0rd0209xse"&gt;20&lt;/key&gt;&lt;/foreign-keys&gt;&lt;ref-type name="Journal Article"&gt;17&lt;/ref-type&gt;&lt;contributors&gt;&lt;authors&gt;&lt;author&gt;Ziaee, M.&lt;/author&gt;&lt;author&gt;Azarkar, G.&lt;/author&gt;&lt;/authors&gt;&lt;/contributors&gt;&lt;auth-address&gt;Hepatitis Research Center, Department of Internal Medicine, Birjand University of Medical Sciences, Birjand, IR Iran.&lt;/auth-address&gt;&lt;titles&gt;&lt;title&gt;Prevalence of hepatitis d virus infection among patients with chronic hepatitis B attending birjand hepatitis clinic (East of iran) in 2012&lt;/title&gt;&lt;secondary-title&gt;Hepat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monthly&lt;/abbr-1&gt;&lt;/alt-periodical&gt;&lt;pages&gt;e11168&lt;/pages&gt;&lt;volume&gt;13&lt;/volume&gt;&lt;number&gt;8&lt;/number&gt;&lt;dates&gt;&lt;year&gt;2013&lt;/year&gt;&lt;/dates&gt;&lt;isbn&gt;1735-143X (Print)&amp;#xD;1735-143X (Linking)&lt;/isbn&gt;&lt;accession-num&gt;24171009&lt;/accession-num&gt;&lt;urls&gt;&lt;related-urls&gt;&lt;url&gt;http://www.ncbi.nlm.nih.gov/pubmed/24171009&lt;/url&gt;&lt;/related-urls&gt;&lt;/urls&gt;&lt;custom2&gt;3800676&lt;/custom2&gt;&lt;electronic-resource-num&gt;10.5812/hepatmon.11168&lt;/electronic-resource-num&gt;&lt;/record&gt;&lt;/Cite&gt;&lt;/EndNote&gt;</w:instrText>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16" w:tooltip="Ziaee, 2013 #20" w:history="1">
              <w:r w:rsidRPr="00433377">
                <w:rPr>
                  <w:rFonts w:asciiTheme="majorBidi" w:hAnsiTheme="majorBidi" w:cstheme="majorBidi"/>
                  <w:noProof/>
                  <w:sz w:val="20"/>
                  <w:szCs w:val="20"/>
                </w:rPr>
                <w:t>16</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3.1</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had a low prevalence in Birjand.</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6</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Bakhshipour A </w:t>
            </w:r>
            <w:r w:rsidRPr="00433377">
              <w:rPr>
                <w:rFonts w:asciiTheme="majorBidi" w:hAnsiTheme="majorBidi" w:cstheme="majorBidi"/>
                <w:sz w:val="20"/>
                <w:szCs w:val="20"/>
              </w:rPr>
              <w:fldChar w:fldCharType="begin"/>
            </w:r>
            <w:r w:rsidRPr="00433377">
              <w:rPr>
                <w:rFonts w:asciiTheme="majorBidi" w:hAnsiTheme="majorBidi" w:cstheme="majorBidi"/>
                <w:sz w:val="20"/>
                <w:szCs w:val="20"/>
              </w:rPr>
              <w:instrText xml:space="preserve"> ADDIN EN.CITE &lt;EndNote&gt;&lt;Cite&gt;&lt;Author&gt;Bakhshipour&lt;/Author&gt;&lt;Year&gt;2013&lt;/Year&gt;&lt;RecNum&gt;17&lt;/RecNum&gt;&lt;DisplayText&gt;(14)&lt;/DisplayText&gt;&lt;record&gt;&lt;rec-number&gt;17&lt;/rec-number&gt;&lt;foreign-keys&gt;&lt;key app="EN" db-id="9ass92f952dst4ee25dvs9z3zf0rd0209xse"&gt;17&lt;/key&gt;&lt;/foreign-keys&gt;&lt;ref-type name="Journal Article"&gt;17&lt;/ref-type&gt;&lt;contributors&gt;&lt;authors&gt;&lt;author&gt;Bakhshipour, A.&lt;/author&gt;&lt;author&gt;Mashhadi, M.&lt;/author&gt;&lt;author&gt;Mohammadi, M.&lt;/author&gt;&lt;author&gt;Nezam, S. K.&lt;/author&gt;&lt;/authors&gt;&lt;/contributors&gt;&lt;auth-address&gt;Department of Medicine, Zahedan University of Medical Sciences, Zahedan, Iran.&lt;/auth-address&gt;&lt;titles&gt;&lt;title&gt;Seroprevalence and risk factors of hepatitis delta virus in chronic hepatitis B virus infection in Zahedan&lt;/title&gt;&lt;secondary-title&gt;Acta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Iranica&lt;/abbr-1&gt;&lt;/alt-periodical&gt;&lt;pages&gt;260-4&lt;/pages&gt;&lt;volume&gt;51&lt;/volume&gt;&lt;number&gt;4&lt;/number&gt;&lt;keywords&gt;&lt;keyword&gt;Adult&lt;/keyword&gt;&lt;keyword&gt;Cohort Studies&lt;/keyword&gt;&lt;keyword&gt;Coinfection/diagnosis/*epidemiology&lt;/keyword&gt;&lt;keyword&gt;Cross-Sectional Studies&lt;/keyword&gt;&lt;keyword&gt;Female&lt;/keyword&gt;&lt;keyword&gt;Hepatitis B, Chronic/*complications/diagnosis&lt;/keyword&gt;&lt;keyword&gt;Hepatitis D/*diagnosis/*epidemiology&lt;/keyword&gt;&lt;keyword&gt;*Hepatitis Delta Virus&lt;/keyword&gt;&lt;keyword&gt;Humans&lt;/keyword&gt;&lt;keyword&gt;Iran&lt;/keyword&gt;&lt;keyword&gt;Male&lt;/keyword&gt;&lt;keyword&gt;Middle Aged&lt;/keyword&gt;&lt;keyword&gt;Risk Factors&lt;/keyword&gt;&lt;keyword&gt;Seroepidemiologic Studies&lt;/keyword&gt;&lt;keyword&gt;Socioeconomic Factors&lt;/keyword&gt;&lt;/keywords&gt;&lt;dates&gt;&lt;year&gt;2013&lt;/year&gt;&lt;/dates&gt;&lt;isbn&gt;1735-9694 (Electronic)&amp;#xD;0044-6025 (Linking)&lt;/isbn&gt;&lt;accession-num&gt;23690107&lt;/accession-num&gt;&lt;urls&gt;&lt;related-urls&gt;&lt;url&gt;http://www.ncbi.nlm.nih.gov/pubmed/23690107&lt;/url&gt;&lt;/related-urls&gt;&lt;/urls&gt;&lt;/record&gt;&lt;/Cite&gt;&lt;/EndNote&gt;</w:instrText>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14" w:tooltip="Bakhshipour, 2013 #17" w:history="1">
              <w:r w:rsidRPr="00433377">
                <w:rPr>
                  <w:rFonts w:asciiTheme="majorBidi" w:hAnsiTheme="majorBidi" w:cstheme="majorBidi"/>
                  <w:noProof/>
                  <w:sz w:val="20"/>
                  <w:szCs w:val="20"/>
                </w:rPr>
                <w:t>14</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 HDV RNA</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 LFT</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17</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The prevalence of HDV was higher in patients with cirrhosis.</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7</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Ghadir MR </w:t>
            </w:r>
            <w:r w:rsidRPr="00433377">
              <w:rPr>
                <w:rFonts w:asciiTheme="majorBidi" w:hAnsiTheme="majorBidi" w:cstheme="majorBidi"/>
                <w:sz w:val="20"/>
                <w:szCs w:val="20"/>
              </w:rPr>
              <w:fldChar w:fldCharType="begin"/>
            </w:r>
            <w:r w:rsidRPr="00433377">
              <w:rPr>
                <w:rFonts w:asciiTheme="majorBidi" w:hAnsiTheme="majorBidi" w:cstheme="majorBidi"/>
                <w:sz w:val="20"/>
                <w:szCs w:val="20"/>
              </w:rPr>
              <w:instrText xml:space="preserve"> ADDIN EN.CITE &lt;EndNote&gt;&lt;Cite&gt;&lt;Author&gt;Ghadir&lt;/Author&gt;&lt;Year&gt;2012&lt;/Year&gt;&lt;RecNum&gt;1&lt;/RecNum&gt;&lt;DisplayText&gt;(10)&lt;/DisplayText&gt;&lt;record&gt;&lt;rec-number&gt;1&lt;/rec-number&gt;&lt;foreign-keys&gt;&lt;key app="EN" db-id="9ass92f952dst4ee25dvs9z3zf0rd0209xse"&gt;1&lt;/key&gt;&lt;/foreign-keys&gt;&lt;ref-type name="Journal Article"&gt;17&lt;/ref-type&gt;&lt;contributors&gt;&lt;authors&gt;&lt;author&gt;Ghadir, M. R.&lt;/author&gt;&lt;author&gt;Belbasi, M.&lt;/author&gt;&lt;author&gt;Heidari, A.&lt;/author&gt;&lt;author&gt;Sarkeshikian, S. S.&lt;/author&gt;&lt;author&gt;Kabiri, A.&lt;/author&gt;&lt;author&gt;Ghanooni, A. H.&lt;/author&gt;&lt;author&gt;Iranikhah, A.&lt;/author&gt;&lt;author&gt;Vaez-Javadi, M.&lt;/author&gt;&lt;author&gt;Alavian, S. M.&lt;/author&gt;&lt;/authors&gt;&lt;/contributors&gt;&lt;auth-address&gt;Gastroenterology Section, Department of Internal Medicine, Faculty of Medicine, Qom University of Medical Sciences, Qom, IR Iran.&lt;/auth-address&gt;&lt;titles&gt;&lt;title&gt;Prevalence of hepatitis d virus infection among hepatitis B virus infected patients in qom province, center of iran&lt;/title&gt;&lt;secondary-title&gt;Hepat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monthly&lt;/abbr-1&gt;&lt;/alt-periodical&gt;&lt;pages&gt;205-8&lt;/pages&gt;&lt;volume&gt;12&lt;/volume&gt;&lt;number&gt;3&lt;/number&gt;&lt;dates&gt;&lt;year&gt;2012&lt;/year&gt;&lt;pub-dates&gt;&lt;date&gt;Mar&lt;/date&gt;&lt;/pub-dates&gt;&lt;/dates&gt;&lt;isbn&gt;1735-3408 (Electronic)&amp;#xD;1735-143X (Linking)&lt;/isbn&gt;&lt;accession-num&gt;22550529&lt;/accession-num&gt;&lt;urls&gt;&lt;related-urls&gt;&lt;url&gt;http://www.ncbi.nlm.nih.gov/pubmed/22550529&lt;/url&gt;&lt;/related-urls&gt;&lt;/urls&gt;&lt;custom2&gt;3339421&lt;/custom2&gt;&lt;electronic-resource-num&gt;10.5812/hepatmon.847&lt;/electronic-resource-num&gt;&lt;/record&gt;&lt;/Cite&gt;&lt;/EndNote&gt;</w:instrText>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10" w:tooltip="Ghadir, 2012 #1" w:history="1">
              <w:r w:rsidRPr="00433377">
                <w:rPr>
                  <w:rFonts w:asciiTheme="majorBidi" w:hAnsiTheme="majorBidi" w:cstheme="majorBidi"/>
                  <w:noProof/>
                  <w:sz w:val="20"/>
                  <w:szCs w:val="20"/>
                </w:rPr>
                <w:t>10</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A-HDVAb, HBsAg</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0.03</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The prevalence of hepatitis D in Qom is the lowest in Iran.</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8</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Ataei B </w:t>
            </w:r>
            <w:r w:rsidRPr="00433377">
              <w:rPr>
                <w:rFonts w:asciiTheme="majorBidi" w:hAnsiTheme="majorBidi" w:cstheme="majorBidi"/>
                <w:sz w:val="20"/>
                <w:szCs w:val="20"/>
              </w:rPr>
              <w:fldChar w:fldCharType="begin"/>
            </w:r>
            <w:r w:rsidRPr="00433377">
              <w:rPr>
                <w:rFonts w:asciiTheme="majorBidi" w:hAnsiTheme="majorBidi" w:cstheme="majorBidi"/>
                <w:sz w:val="20"/>
                <w:szCs w:val="20"/>
              </w:rPr>
              <w:instrText xml:space="preserve"> ADDIN EN.CITE &lt;EndNote&gt;&lt;Cite&gt;&lt;Author&gt;Ataei&lt;/Author&gt;&lt;Year&gt;2011&lt;/Year&gt;&lt;RecNum&gt;12&lt;/RecNum&gt;&lt;DisplayText&gt;(11)&lt;/DisplayText&gt;&lt;record&gt;&lt;rec-number&gt;12&lt;/rec-number&gt;&lt;foreign-keys&gt;&lt;key app="EN" db-id="9ass92f952dst4ee25dvs9z3zf0rd0209xse"&gt;12&lt;/key&gt;&lt;/foreign-keys&gt;&lt;ref-type name="Journal Article"&gt;17&lt;/ref-type&gt;&lt;contributors&gt;&lt;authors&gt;&lt;author&gt;Ataei, B.&lt;/author&gt;&lt;author&gt;Yazdani, M. R.&lt;/author&gt;&lt;author&gt;Kalantari, H.&lt;/author&gt;&lt;author&gt;Yaran, M.&lt;/author&gt;&lt;author&gt;Nokhodian, Z.&lt;/author&gt;&lt;author&gt;Javadi, A. A.&lt;/author&gt;&lt;author&gt;Babak, A.&lt;/author&gt;&lt;author&gt;Adibi, P.&lt;/author&gt;&lt;/authors&gt;&lt;/contributors&gt;&lt;auth-address&gt;Isfahan Infectious Diseases Research Center, Isfahan University of Medical Sciences, Isfahan, IR Iran.&lt;/auth-address&gt;&lt;titles&gt;&lt;title&gt;Hepatitis D virus infection in Isfahan, central Iran: Prevalence and risk factors among chronic HBV infection cases&lt;/title&gt;&lt;secondary-title&gt;Hepat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monthly&lt;/abbr-1&gt;&lt;/alt-periodical&gt;&lt;pages&gt;269-72&lt;/pages&gt;&lt;volume&gt;11&lt;/volume&gt;&lt;number&gt;4&lt;/number&gt;&lt;dates&gt;&lt;year&gt;2011&lt;/year&gt;&lt;pub-dates&gt;&lt;date&gt;Apr 1&lt;/date&gt;&lt;/pub-dates&gt;&lt;/dates&gt;&lt;isbn&gt;1735-3408 (Electronic)&amp;#xD;1735-143X (Linking)&lt;/isbn&gt;&lt;accession-num&gt;22706272&lt;/accession-num&gt;&lt;urls&gt;&lt;related-urls&gt;&lt;url&gt;http://www.ncbi.nlm.nih.gov/pubmed/22706272&lt;/url&gt;&lt;/related-urls&gt;&lt;/urls&gt;&lt;custom2&gt;3206699&lt;/custom2&gt;&lt;/record&gt;&lt;/Cite&gt;&lt;/EndNote&gt;</w:instrText>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11" w:tooltip="Ataei, 2011 #12" w:history="1">
              <w:r w:rsidRPr="00433377">
                <w:rPr>
                  <w:rFonts w:asciiTheme="majorBidi" w:hAnsiTheme="majorBidi" w:cstheme="majorBidi"/>
                  <w:noProof/>
                  <w:sz w:val="20"/>
                  <w:szCs w:val="20"/>
                </w:rPr>
                <w:t>11</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A-HDV Ab</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3.5</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The prevalence of HDV infection is higher in patients who are positive for HBeAb compared with those who are HBeAg positive.</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9</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Mohammad Alizadeh AH </w:t>
            </w:r>
            <w:r w:rsidRPr="00433377">
              <w:rPr>
                <w:rFonts w:asciiTheme="majorBidi" w:hAnsiTheme="majorBidi" w:cstheme="majorBidi"/>
                <w:sz w:val="20"/>
                <w:szCs w:val="20"/>
              </w:rPr>
              <w:fldChar w:fldCharType="begin">
                <w:fldData xml:space="preserve">PEVuZE5vdGU+PENpdGU+PEF1dGhvcj5Nb2hhbW1hZCBBbGl6YWRlaDwvQXV0aG9yPjxZZWFyPjIw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</w:fldData>
              </w:fldChar>
            </w:r>
            <w:r w:rsidRPr="00433377">
              <w:rPr>
                <w:rFonts w:asciiTheme="majorBidi" w:hAnsiTheme="majorBidi" w:cstheme="majorBidi"/>
                <w:sz w:val="20"/>
                <w:szCs w:val="20"/>
              </w:rPr>
              <w:instrText xml:space="preserve"> ADDIN EN.CITE </w:instrText>
            </w:r>
            <w:r w:rsidRPr="00433377">
              <w:rPr>
                <w:rFonts w:asciiTheme="majorBidi" w:hAnsiTheme="majorBidi" w:cstheme="majorBidi"/>
                <w:sz w:val="20"/>
                <w:szCs w:val="20"/>
              </w:rPr>
              <w:fldChar w:fldCharType="begin">
                <w:fldData xml:space="preserve">PEVuZE5vdGU+PENpdGU+PEF1dGhvcj5Nb2hhbW1hZCBBbGl6YWRlaDwvQXV0aG9yPjxZZWFyPjIw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</w:fldData>
              </w:fldChar>
            </w:r>
            <w:r w:rsidRPr="00433377">
              <w:rPr>
                <w:rFonts w:asciiTheme="majorBidi" w:hAnsiTheme="majorBidi" w:cstheme="majorBidi"/>
                <w:sz w:val="20"/>
                <w:szCs w:val="20"/>
              </w:rPr>
              <w:instrText xml:space="preserve"> ADDIN EN.CITE.DATA </w:instrText>
            </w:r>
            <w:r w:rsidRPr="00433377">
              <w:rPr>
                <w:rFonts w:asciiTheme="majorBidi" w:hAnsiTheme="majorBidi" w:cstheme="majorBidi"/>
                <w:sz w:val="20"/>
                <w:szCs w:val="20"/>
              </w:rPr>
            </w:r>
            <w:r w:rsidRPr="00433377">
              <w:rPr>
                <w:rFonts w:asciiTheme="majorBidi" w:hAnsiTheme="majorBidi" w:cstheme="majorBidi"/>
                <w:sz w:val="20"/>
                <w:szCs w:val="20"/>
              </w:rPr>
              <w:fldChar w:fldCharType="end"/>
            </w:r>
            <w:r w:rsidRPr="00433377">
              <w:rPr>
                <w:rFonts w:asciiTheme="majorBidi" w:hAnsiTheme="majorBidi" w:cstheme="majorBidi"/>
                <w:sz w:val="20"/>
                <w:szCs w:val="20"/>
              </w:rPr>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29" w:tooltip="Mohammad Alizadeh, 2010 #21" w:history="1">
              <w:r w:rsidRPr="00433377">
                <w:rPr>
                  <w:rFonts w:asciiTheme="majorBidi" w:hAnsiTheme="majorBidi" w:cstheme="majorBidi"/>
                  <w:noProof/>
                  <w:sz w:val="20"/>
                  <w:szCs w:val="20"/>
                </w:rPr>
                <w:t>29</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17.3</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Relatively high rate of hepatitis B virus (HBV) and HDV co-infection was reported in this study.</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10</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Hosseini SMAR </w:t>
            </w:r>
            <w:r w:rsidRPr="00433377">
              <w:rPr>
                <w:rFonts w:asciiTheme="majorBidi" w:hAnsiTheme="majorBidi" w:cstheme="majorBidi"/>
                <w:sz w:val="20"/>
                <w:szCs w:val="20"/>
              </w:rPr>
              <w:fldChar w:fldCharType="begin"/>
            </w:r>
            <w:r w:rsidRPr="00433377">
              <w:rPr>
                <w:rFonts w:asciiTheme="majorBidi" w:hAnsiTheme="majorBidi" w:cstheme="majorBidi"/>
                <w:sz w:val="20"/>
                <w:szCs w:val="20"/>
              </w:rPr>
              <w:instrText xml:space="preserve"> ADDIN EN.CITE &lt;EndNote&gt;&lt;Cite&gt;&lt;Author&gt;Hosseini SMAR&lt;/Author&gt;&lt;Year&gt;2010&lt;/Year&gt;&lt;RecNum&gt;26&lt;/RecNum&gt;&lt;DisplayText&gt;(30)&lt;/DisplayText&gt;&lt;record&gt;&lt;rec-number&gt;26&lt;/rec-number&gt;&lt;foreign-keys&gt;&lt;key app="EN" db-id="9ass92f952dst4ee25dvs9z3zf0rd0209xse"&gt;26&lt;/key&gt;&lt;/foreign-keys&gt;&lt;ref-type name="Journal Article"&gt;17&lt;/ref-type&gt;&lt;contributors&gt;&lt;authors&gt;&lt;author&gt;Hosseini SMAR, &lt;/author&gt;&lt;author&gt;Esmaeilzadeh A, &lt;/author&gt;&lt;author&gt;Mokhtarifard A, &lt;/author&gt;&lt;author&gt;Sima HR, &lt;/author&gt;&lt;author&gt;Vosoughinia H, &lt;/author&gt;&lt;author&gt;Saadatnia H, &lt;/author&gt;&lt;author&gt;Khosravi A&lt;/author&gt;&lt;/authors&gt;&lt;/contributors&gt;&lt;titles&gt;&lt;title&gt;Seroepidemiology And Co- Infections of Hepatitis D Virus Infection in the North- East of Iran&lt;/title&gt;&lt;secondary-title&gt;Med J Mashhad Uni Med Sci&lt;/secondary-title&gt;&lt;alt-title&gt;Medical Journal of Mashhad University of Medical Sciences&lt;/alt-title&gt;&lt;/titles&gt;&lt;periodical&gt;&lt;full-title&gt;Med J Mashhad Uni Med Sci&lt;/full-title&gt;&lt;abbr-1&gt;Medical Journal of Mashhad University of Medical Sciences&lt;/abbr-1&gt;&lt;/periodical&gt;&lt;alt-periodical&gt;&lt;full-title&gt;Med J Mashhad Uni Med Sci&lt;/full-title&gt;&lt;abbr-1&gt;Medical Journal of Mashhad University of Medical Sciences&lt;/abbr-1&gt;&lt;/alt-periodical&gt;&lt;pages&gt;69-72&lt;/pages&gt;&lt;volume&gt;53&lt;/volume&gt;&lt;number&gt;2&lt;/number&gt;&lt;dates&gt;&lt;year&gt;2010&lt;/year&gt;&lt;/dates&gt;&lt;urls&gt;&lt;/urls&gt;&lt;/record&gt;&lt;/Cite&gt;&lt;/EndNote&gt;</w:instrText>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30" w:tooltip="Hosseini SMAR, 2010 #26" w:history="1">
              <w:r w:rsidRPr="00433377">
                <w:rPr>
                  <w:rFonts w:asciiTheme="majorBidi" w:hAnsiTheme="majorBidi" w:cstheme="majorBidi"/>
                  <w:noProof/>
                  <w:sz w:val="20"/>
                  <w:szCs w:val="20"/>
                </w:rPr>
                <w:t>30</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 ALT, AST</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10</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infection is prevalent in the north-east of Iran.</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11</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Somi MH </w:t>
            </w:r>
            <w:r w:rsidRPr="00433377">
              <w:rPr>
                <w:rFonts w:asciiTheme="majorBidi" w:hAnsiTheme="majorBidi" w:cstheme="majorBidi"/>
                <w:sz w:val="20"/>
                <w:szCs w:val="20"/>
              </w:rPr>
              <w:fldChar w:fldCharType="begin"/>
            </w:r>
            <w:r w:rsidRPr="00433377">
              <w:rPr>
                <w:rFonts w:asciiTheme="majorBidi" w:hAnsiTheme="majorBidi" w:cstheme="majorBidi"/>
                <w:sz w:val="20"/>
                <w:szCs w:val="20"/>
              </w:rPr>
              <w:instrText xml:space="preserve"> ADDIN EN.CITE &lt;EndNote&gt;&lt;Cite&gt;&lt;Author&gt;Somi&lt;/Author&gt;&lt;Year&gt;2009&lt;/Year&gt;&lt;RecNum&gt;23&lt;/RecNum&gt;&lt;DisplayText&gt;(31)&lt;/DisplayText&gt;&lt;record&gt;&lt;rec-number&gt;23&lt;/rec-number&gt;&lt;foreign-keys&gt;&lt;key app="EN" db-id="9ass92f952dst4ee25dvs9z3zf0rd0209xse"&gt;23&lt;/key&gt;&lt;/foreign-keys&gt;&lt;ref-type name="Journal Article"&gt;17&lt;/ref-type&gt;&lt;contributors&gt;&lt;authors&gt;&lt;author&gt;Somi, M. H.&lt;/author&gt;&lt;author&gt;Farhang, S.&lt;/author&gt;&lt;author&gt;Miri, S. M.&lt;/author&gt;&lt;author&gt;Pouri, A. A.&lt;/author&gt;&lt;author&gt;Mjidi, G.&lt;/author&gt;&lt;author&gt;Alavian, S. M.&lt;/author&gt;&lt;/authors&gt;&lt;/contributors&gt;&lt;auth-address&gt;Liver and Gastrointestinal Diseases Research Center, Tabriz University of Medical Sciences, Tabriz, Iran.&lt;/auth-address&gt;&lt;titles&gt;&lt;title&gt;The frequency of hepatitis D virus in patients with hepatitis B in Iran: an increasing rate?&lt;/title&gt;&lt;secondary-title&gt;Trop Doct&lt;/secondary-title&gt;&lt;alt-title&gt;Tropical doctor&lt;/alt-title&gt;&lt;/titles&gt;&lt;periodical&gt;&lt;full-title&gt;Trop Doct&lt;/full-title&gt;&lt;abbr-1&gt;Tropical doctor&lt;/abbr-1&gt;&lt;/periodical&gt;&lt;alt-periodical&gt;&lt;full-title&gt;Trop Doct&lt;/full-title&gt;&lt;abbr-1&gt;Tropical doctor&lt;/abbr-1&gt;&lt;/alt-periodical&gt;&lt;pages&gt;154-6&lt;/pages&gt;&lt;volume&gt;39&lt;/volume&gt;&lt;number&gt;3&lt;/number&gt;&lt;keywords&gt;&lt;keyword&gt;Cross-Sectional Studies&lt;/keyword&gt;&lt;keyword&gt;Hepatitis Antibodies/blood&lt;/keyword&gt;&lt;keyword&gt;Hepatitis B/*virology&lt;/keyword&gt;&lt;keyword&gt;Hepatitis D/*epidemiology/etiology&lt;/keyword&gt;&lt;keyword&gt;Hepatitis Delta Virus/immunology&lt;/keyword&gt;&lt;keyword&gt;Humans&lt;/keyword&gt;&lt;keyword&gt;Iran/epidemiology&lt;/keyword&gt;&lt;keyword&gt;Logistic Models&lt;/keyword&gt;&lt;keyword&gt;Seroepidemiologic Studies&lt;/keyword&gt;&lt;/keywords&gt;&lt;dates&gt;&lt;year&gt;2009&lt;/year&gt;&lt;pub-dates&gt;&lt;date&gt;Jul&lt;/date&gt;&lt;/pub-dates&gt;&lt;/dates&gt;&lt;isbn&gt;0049-4755 (Print)&amp;#xD;0049-4755 (Linking)&lt;/isbn&gt;&lt;accession-num&gt;19535751&lt;/accession-num&gt;&lt;urls&gt;&lt;related-urls&gt;&lt;url&gt;http://www.ncbi.nlm.nih.gov/pubmed/19535751&lt;/url&gt;&lt;/related-urls&gt;&lt;/urls&gt;&lt;electronic-resource-num&gt;10.1258/td.2009.080365&lt;/electronic-resource-num&gt;&lt;/record&gt;&lt;/Cite&gt;&lt;/EndNote&gt;</w:instrText>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31" w:tooltip="Somi, 2009 #23" w:history="1">
              <w:r w:rsidRPr="00433377">
                <w:rPr>
                  <w:rFonts w:asciiTheme="majorBidi" w:hAnsiTheme="majorBidi" w:cstheme="majorBidi"/>
                  <w:noProof/>
                  <w:sz w:val="20"/>
                  <w:szCs w:val="20"/>
                </w:rPr>
                <w:t>31</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 ALT, AST</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 LFT</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9.3</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The incidence of HDV infection in Iran is declining over the time.</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12</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Taghvaei T </w:t>
            </w:r>
            <w:r w:rsidRPr="00433377">
              <w:rPr>
                <w:rFonts w:asciiTheme="majorBidi" w:hAnsiTheme="majorBidi" w:cstheme="majorBidi"/>
                <w:sz w:val="20"/>
                <w:szCs w:val="20"/>
              </w:rPr>
              <w:fldChar w:fldCharType="begin"/>
            </w:r>
            <w:r w:rsidRPr="00433377">
              <w:rPr>
                <w:rFonts w:asciiTheme="majorBidi" w:hAnsiTheme="majorBidi" w:cstheme="majorBidi"/>
                <w:sz w:val="20"/>
                <w:szCs w:val="20"/>
              </w:rPr>
              <w:instrText xml:space="preserve"> ADDIN EN.CITE &lt;EndNote&gt;&lt;Cite&gt;&lt;Author&gt;Taghvaei&lt;/Author&gt;&lt;Year&gt;2008&lt;/Year&gt;&lt;RecNum&gt;24&lt;/RecNum&gt;&lt;DisplayText&gt;(12)&lt;/DisplayText&gt;&lt;record&gt;&lt;rec-number&gt;24&lt;/rec-number&gt;&lt;foreign-keys&gt;&lt;key app="EN" db-id="9ass92f952dst4ee25dvs9z3zf0rd0209xse"&gt;24&lt;/key&gt;&lt;/foreign-keys&gt;&lt;ref-type name="Journal Article"&gt;17&lt;/ref-type&gt;&lt;contributors&gt;&lt;authors&gt;&lt;author&gt;Taghvaei, Torang&lt;/author&gt;&lt;author&gt;Khanlarpoor, Molood&lt;/author&gt;&lt;author&gt;Mahdavi, Mohammad Reza&lt;/author&gt;&lt;author&gt;Fakheri, Hafez Tirgar&lt;/author&gt;&lt;author&gt;Maleki, Iraj&lt;/author&gt;&lt;author&gt;Khalilian, Ali Reza&lt;/author&gt;&lt;/authors&gt;&lt;/contributors&gt;&lt;titles&gt;&lt;title&gt;Prevalence of positive Hepatitis Delta Virus in patients with positive Hepatitis B surface Antigen and its correlative factors in Sari&lt;/title&gt;&lt;secondary-title&gt;J Mazandaran Univ Med Sci&lt;/secondary-title&gt;&lt;alt-title&gt;Journal of Mazandaran University of Medical Sciences (JMUMS)&lt;/alt-title&gt;&lt;/titles&gt;&lt;alt-periodical&gt;&lt;full-title&gt;Journal of Mazandaran University of Medical Sciences (JMUMS)&lt;/full-title&gt;&lt;/alt-periodical&gt;&lt;pages&gt;102-106&lt;/pages&gt;&lt;volume&gt;18&lt;/volume&gt;&lt;number&gt;67&lt;/number&gt;&lt;dates&gt;&lt;year&gt;2008&lt;/year&gt;&lt;/dates&gt;&lt;isbn&gt;1735-9260&lt;/isbn&gt;&lt;urls&gt;&lt;/urls&gt;&lt;/record&gt;&lt;/Cite&gt;&lt;/EndNote&gt;</w:instrText>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12" w:tooltip="Taghvaei, 2008 #24" w:history="1">
              <w:r w:rsidRPr="00433377">
                <w:rPr>
                  <w:rFonts w:asciiTheme="majorBidi" w:hAnsiTheme="majorBidi" w:cstheme="majorBidi"/>
                  <w:noProof/>
                  <w:sz w:val="20"/>
                  <w:szCs w:val="20"/>
                </w:rPr>
                <w:t>12</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0</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HDV is not endemic in Mazandaran. </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13</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Roshandel G </w:t>
            </w:r>
            <w:r w:rsidRPr="00433377">
              <w:rPr>
                <w:rFonts w:asciiTheme="majorBidi" w:hAnsiTheme="majorBidi" w:cstheme="majorBidi"/>
                <w:sz w:val="20"/>
                <w:szCs w:val="20"/>
              </w:rPr>
              <w:fldChar w:fldCharType="begin">
                <w:fldData xml:space="preserve">PEVuZE5vdGU+PENpdGU+PEF1dGhvcj5Sb3NoYW5kZWw8L0F1dGhvcj48WWVhcj4yMDA3PC9ZZWFy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=
</w:fldData>
              </w:fldChar>
            </w:r>
            <w:r w:rsidRPr="00433377">
              <w:rPr>
                <w:rFonts w:asciiTheme="majorBidi" w:hAnsiTheme="majorBidi" w:cstheme="majorBidi"/>
                <w:sz w:val="20"/>
                <w:szCs w:val="20"/>
              </w:rPr>
              <w:instrText xml:space="preserve"> ADDIN EN.CITE </w:instrText>
            </w:r>
            <w:r w:rsidRPr="00433377">
              <w:rPr>
                <w:rFonts w:asciiTheme="majorBidi" w:hAnsiTheme="majorBidi" w:cstheme="majorBidi"/>
                <w:sz w:val="20"/>
                <w:szCs w:val="20"/>
              </w:rPr>
              <w:fldChar w:fldCharType="begin">
                <w:fldData xml:space="preserve">PEVuZE5vdGU+PENpdGU+PEF1dGhvcj5Sb3NoYW5kZWw8L0F1dGhvcj48WWVhcj4yMDA3PC9ZZWFy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=
</w:fldData>
              </w:fldChar>
            </w:r>
            <w:r w:rsidRPr="00433377">
              <w:rPr>
                <w:rFonts w:asciiTheme="majorBidi" w:hAnsiTheme="majorBidi" w:cstheme="majorBidi"/>
                <w:sz w:val="20"/>
                <w:szCs w:val="20"/>
              </w:rPr>
              <w:instrText xml:space="preserve"> ADDIN EN.CITE.DATA </w:instrText>
            </w:r>
            <w:r w:rsidRPr="00433377">
              <w:rPr>
                <w:rFonts w:asciiTheme="majorBidi" w:hAnsiTheme="majorBidi" w:cstheme="majorBidi"/>
                <w:sz w:val="20"/>
                <w:szCs w:val="20"/>
              </w:rPr>
            </w:r>
            <w:r w:rsidRPr="00433377">
              <w:rPr>
                <w:rFonts w:asciiTheme="majorBidi" w:hAnsiTheme="majorBidi" w:cstheme="majorBidi"/>
                <w:sz w:val="20"/>
                <w:szCs w:val="20"/>
              </w:rPr>
              <w:fldChar w:fldCharType="end"/>
            </w:r>
            <w:r w:rsidRPr="00433377">
              <w:rPr>
                <w:rFonts w:asciiTheme="majorBidi" w:hAnsiTheme="majorBidi" w:cstheme="majorBidi"/>
                <w:sz w:val="20"/>
                <w:szCs w:val="20"/>
              </w:rPr>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13" w:tooltip="Roshandel, 2007 #13" w:history="1">
              <w:r w:rsidRPr="00433377">
                <w:rPr>
                  <w:rFonts w:asciiTheme="majorBidi" w:hAnsiTheme="majorBidi" w:cstheme="majorBidi"/>
                  <w:noProof/>
                  <w:sz w:val="20"/>
                  <w:szCs w:val="20"/>
                </w:rPr>
                <w:t>13</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5.8</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Seroprevalence of anti-HDV in the present study was higher than some previous studies from other parts of Iran.</w:t>
            </w:r>
          </w:p>
        </w:tc>
      </w:tr>
      <w:tr w:rsidR="00433377" w:rsidRPr="00F92ADF" w:rsidTr="00B20E53">
        <w:tc>
          <w:tcPr>
            <w:tcW w:w="505"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14</w:t>
            </w:r>
          </w:p>
        </w:tc>
        <w:tc>
          <w:tcPr>
            <w:tcW w:w="1673"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 xml:space="preserve">Amini S </w:t>
            </w:r>
            <w:r w:rsidRPr="00433377">
              <w:rPr>
                <w:rFonts w:asciiTheme="majorBidi" w:hAnsiTheme="majorBidi" w:cstheme="majorBidi"/>
                <w:sz w:val="20"/>
                <w:szCs w:val="20"/>
              </w:rPr>
              <w:fldChar w:fldCharType="begin">
                <w:fldData xml:space="preserve">PEVuZE5vdGU+PENpdGU+PEF1dGhvcj5BbWluaTwvQXV0aG9yPjxZZWFyPjE5OTM8L1llYXI+PFJl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</w:fldData>
              </w:fldChar>
            </w:r>
            <w:r w:rsidRPr="00433377">
              <w:rPr>
                <w:rFonts w:asciiTheme="majorBidi" w:hAnsiTheme="majorBidi" w:cstheme="majorBidi"/>
                <w:sz w:val="20"/>
                <w:szCs w:val="20"/>
              </w:rPr>
              <w:instrText xml:space="preserve"> ADDIN EN.CITE </w:instrText>
            </w:r>
            <w:r w:rsidRPr="00433377">
              <w:rPr>
                <w:rFonts w:asciiTheme="majorBidi" w:hAnsiTheme="majorBidi" w:cstheme="majorBidi"/>
                <w:sz w:val="20"/>
                <w:szCs w:val="20"/>
              </w:rPr>
              <w:fldChar w:fldCharType="begin">
                <w:fldData xml:space="preserve">PEVuZE5vdGU+PENpdGU+PEF1dGhvcj5BbWluaTwvQXV0aG9yPjxZZWFyPjE5OTM8L1llYXI+PFJl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</w:fldData>
              </w:fldChar>
            </w:r>
            <w:r w:rsidRPr="00433377">
              <w:rPr>
                <w:rFonts w:asciiTheme="majorBidi" w:hAnsiTheme="majorBidi" w:cstheme="majorBidi"/>
                <w:sz w:val="20"/>
                <w:szCs w:val="20"/>
              </w:rPr>
              <w:instrText xml:space="preserve"> ADDIN EN.CITE.DATA </w:instrText>
            </w:r>
            <w:r w:rsidRPr="00433377">
              <w:rPr>
                <w:rFonts w:asciiTheme="majorBidi" w:hAnsiTheme="majorBidi" w:cstheme="majorBidi"/>
                <w:sz w:val="20"/>
                <w:szCs w:val="20"/>
              </w:rPr>
            </w:r>
            <w:r w:rsidRPr="00433377">
              <w:rPr>
                <w:rFonts w:asciiTheme="majorBidi" w:hAnsiTheme="majorBidi" w:cstheme="majorBidi"/>
                <w:sz w:val="20"/>
                <w:szCs w:val="20"/>
              </w:rPr>
              <w:fldChar w:fldCharType="end"/>
            </w:r>
            <w:r w:rsidRPr="00433377">
              <w:rPr>
                <w:rFonts w:asciiTheme="majorBidi" w:hAnsiTheme="majorBidi" w:cstheme="majorBidi"/>
                <w:sz w:val="20"/>
                <w:szCs w:val="20"/>
              </w:rPr>
            </w:r>
            <w:r w:rsidRPr="00433377">
              <w:rPr>
                <w:rFonts w:asciiTheme="majorBidi" w:hAnsiTheme="majorBidi" w:cstheme="majorBidi"/>
                <w:sz w:val="20"/>
                <w:szCs w:val="20"/>
              </w:rPr>
              <w:fldChar w:fldCharType="separate"/>
            </w:r>
            <w:r w:rsidRPr="00433377">
              <w:rPr>
                <w:rFonts w:asciiTheme="majorBidi" w:hAnsiTheme="majorBidi" w:cstheme="majorBidi"/>
                <w:noProof/>
                <w:sz w:val="20"/>
                <w:szCs w:val="20"/>
              </w:rPr>
              <w:t>(</w:t>
            </w:r>
            <w:hyperlink w:anchor="_ENREF_25" w:tooltip="Amini, 1993 #22" w:history="1">
              <w:r w:rsidRPr="00433377">
                <w:rPr>
                  <w:rFonts w:asciiTheme="majorBidi" w:hAnsiTheme="majorBidi" w:cstheme="majorBidi"/>
                  <w:noProof/>
                  <w:sz w:val="20"/>
                  <w:szCs w:val="20"/>
                </w:rPr>
                <w:t>25</w:t>
              </w:r>
            </w:hyperlink>
            <w:r w:rsidRPr="00433377">
              <w:rPr>
                <w:rFonts w:asciiTheme="majorBidi" w:hAnsiTheme="majorBidi" w:cstheme="majorBidi"/>
                <w:noProof/>
                <w:sz w:val="20"/>
                <w:szCs w:val="20"/>
              </w:rPr>
              <w:t>)</w:t>
            </w:r>
            <w:r w:rsidRPr="00433377">
              <w:rPr>
                <w:rFonts w:asciiTheme="majorBidi" w:hAnsiTheme="majorBidi" w:cstheme="majorBidi"/>
                <w:sz w:val="20"/>
                <w:szCs w:val="20"/>
              </w:rPr>
              <w:fldChar w:fldCharType="end"/>
            </w:r>
          </w:p>
        </w:tc>
        <w:tc>
          <w:tcPr>
            <w:tcW w:w="135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HDV Ab</w:t>
            </w:r>
          </w:p>
        </w:tc>
        <w:tc>
          <w:tcPr>
            <w:tcW w:w="1440"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ELISA</w:t>
            </w:r>
          </w:p>
        </w:tc>
        <w:tc>
          <w:tcPr>
            <w:tcW w:w="1260" w:type="dxa"/>
          </w:tcPr>
          <w:p w:rsidR="00433377" w:rsidRPr="00433377" w:rsidRDefault="00433377" w:rsidP="00B20E53">
            <w:pPr>
              <w:bidi w:val="0"/>
              <w:jc w:val="center"/>
              <w:rPr>
                <w:rFonts w:asciiTheme="majorBidi" w:hAnsiTheme="majorBidi" w:cstheme="majorBidi"/>
                <w:sz w:val="20"/>
                <w:szCs w:val="20"/>
              </w:rPr>
            </w:pPr>
            <w:r w:rsidRPr="00433377">
              <w:rPr>
                <w:rFonts w:asciiTheme="majorBidi" w:hAnsiTheme="majorBidi" w:cstheme="majorBidi"/>
                <w:sz w:val="20"/>
                <w:szCs w:val="20"/>
              </w:rPr>
              <w:t>2.4</w:t>
            </w:r>
          </w:p>
        </w:tc>
        <w:tc>
          <w:tcPr>
            <w:tcW w:w="3584" w:type="dxa"/>
          </w:tcPr>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20"/>
                <w:szCs w:val="20"/>
              </w:rPr>
              <w:t>Socioeconomic conditions are important risk factors in hepatitis infection.</w:t>
            </w:r>
          </w:p>
        </w:tc>
      </w:tr>
      <w:tr w:rsidR="00433377" w:rsidRPr="00F92ADF" w:rsidTr="00B20E53">
        <w:tc>
          <w:tcPr>
            <w:tcW w:w="9812" w:type="dxa"/>
            <w:gridSpan w:val="6"/>
          </w:tcPr>
          <w:p w:rsidR="00433377" w:rsidRPr="00433377" w:rsidRDefault="00433377" w:rsidP="00B20E53">
            <w:pPr>
              <w:bidi w:val="0"/>
              <w:jc w:val="both"/>
              <w:rPr>
                <w:rFonts w:asciiTheme="majorBidi" w:hAnsiTheme="majorBidi" w:cstheme="majorBidi"/>
                <w:sz w:val="16"/>
                <w:szCs w:val="16"/>
              </w:rPr>
            </w:pPr>
            <w:r w:rsidRPr="00433377">
              <w:rPr>
                <w:rFonts w:asciiTheme="majorBidi" w:hAnsiTheme="majorBidi" w:cstheme="majorBidi"/>
                <w:sz w:val="16"/>
                <w:szCs w:val="16"/>
              </w:rPr>
              <w:t>HBsAg: Hepatitis B surface antigen, A-HDVAg: anti- hepatitis delta virus antigen, HDV Ab: Hepatitis delta virus antibody, ALT: Alanine aminotransferase, AST: Aspartate aminotransferase, PC: Platelet count.</w:t>
            </w:r>
          </w:p>
          <w:p w:rsidR="00433377" w:rsidRPr="00433377" w:rsidRDefault="00433377" w:rsidP="00B20E53">
            <w:pPr>
              <w:bidi w:val="0"/>
              <w:jc w:val="both"/>
              <w:rPr>
                <w:rFonts w:asciiTheme="majorBidi" w:hAnsiTheme="majorBidi" w:cstheme="majorBidi"/>
                <w:sz w:val="20"/>
                <w:szCs w:val="20"/>
              </w:rPr>
            </w:pPr>
            <w:r w:rsidRPr="00433377">
              <w:rPr>
                <w:rFonts w:asciiTheme="majorBidi" w:hAnsiTheme="majorBidi" w:cstheme="majorBidi"/>
                <w:sz w:val="16"/>
                <w:szCs w:val="16"/>
              </w:rPr>
              <w:t>ELISA: Enzyme-linked immunosorbent assay, PCR: Polymerase chain reaction, RFLP: Restriction fragment length polymorphism, SA: Serological assays, SnPCR: Semi-nested PCR, RT-PCR: Real-time PCR, LFT: Liver function test, LT: Laboratory test.</w:t>
            </w:r>
          </w:p>
        </w:tc>
      </w:tr>
    </w:tbl>
    <w:p w:rsidR="00433377" w:rsidRPr="00F92ADF" w:rsidRDefault="00433377" w:rsidP="00433377">
      <w:pPr>
        <w:bidi w:val="0"/>
        <w:spacing w:after="0" w:line="480" w:lineRule="auto"/>
        <w:jc w:val="both"/>
        <w:rPr>
          <w:rFonts w:asciiTheme="majorBidi" w:eastAsiaTheme="minorHAnsi" w:hAnsiTheme="majorBidi" w:cstheme="majorBidi"/>
          <w:sz w:val="28"/>
          <w:szCs w:val="28"/>
        </w:rPr>
      </w:pPr>
    </w:p>
    <w:p w:rsidR="00433377" w:rsidRDefault="00433377" w:rsidP="00433377">
      <w:pPr>
        <w:rPr>
          <w:rFonts w:asciiTheme="majorBidi" w:eastAsiaTheme="minorHAnsi" w:hAnsiTheme="majorBidi" w:cstheme="majorBidi"/>
          <w:sz w:val="28"/>
          <w:szCs w:val="28"/>
        </w:rPr>
      </w:pPr>
    </w:p>
    <w:p w:rsidR="00433377" w:rsidRDefault="00433377" w:rsidP="00433377">
      <w:pPr>
        <w:rPr>
          <w:rFonts w:asciiTheme="majorBidi" w:eastAsiaTheme="minorHAnsi" w:hAnsiTheme="majorBidi" w:cstheme="majorBidi"/>
          <w:sz w:val="28"/>
          <w:szCs w:val="28"/>
        </w:rPr>
      </w:pPr>
    </w:p>
    <w:p w:rsidR="00433377" w:rsidRDefault="00433377" w:rsidP="00433377">
      <w:pPr>
        <w:jc w:val="center"/>
        <w:rPr>
          <w:rFonts w:asciiTheme="majorBidi" w:eastAsiaTheme="minorHAnsi" w:hAnsiTheme="majorBidi" w:cstheme="majorBidi"/>
          <w:sz w:val="28"/>
          <w:szCs w:val="28"/>
        </w:rPr>
      </w:pPr>
      <w:r w:rsidRPr="00F92ADF">
        <w:rPr>
          <w:rFonts w:asciiTheme="majorBidi" w:eastAsiaTheme="minorHAnsi" w:hAnsiTheme="majorBidi" w:cstheme="majorBidi"/>
          <w:noProof/>
          <w:sz w:val="28"/>
          <w:szCs w:val="28"/>
        </w:rPr>
        <w:lastRenderedPageBreak/>
        <w:drawing>
          <wp:inline distT="0" distB="0" distL="0" distR="0" wp14:anchorId="28B08F97" wp14:editId="188151F9">
            <wp:extent cx="2689860" cy="2842260"/>
            <wp:effectExtent l="0" t="0" r="0" b="0"/>
            <wp:docPr id="4" name="Picture 1" descr="H:\HDV\Iran-and-neighbors-blank-map_1-770x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DV\Iran-and-neighbors-blank-map_1-770x7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0754" cy="2843205"/>
                    </a:xfrm>
                    <a:prstGeom prst="rect">
                      <a:avLst/>
                    </a:prstGeom>
                    <a:noFill/>
                    <a:ln>
                      <a:noFill/>
                    </a:ln>
                  </pic:spPr>
                </pic:pic>
              </a:graphicData>
            </a:graphic>
          </wp:inline>
        </w:drawing>
      </w:r>
    </w:p>
    <w:p w:rsidR="00433377" w:rsidRDefault="00433377" w:rsidP="00433377">
      <w:pPr>
        <w:jc w:val="center"/>
        <w:rPr>
          <w:rFonts w:asciiTheme="majorBidi" w:eastAsiaTheme="minorHAnsi" w:hAnsiTheme="majorBidi" w:cstheme="majorBidi"/>
          <w:sz w:val="28"/>
          <w:szCs w:val="28"/>
        </w:rPr>
      </w:pPr>
    </w:p>
    <w:p w:rsidR="00433377" w:rsidRPr="002F0CF0" w:rsidRDefault="00433377" w:rsidP="00433377">
      <w:pPr>
        <w:bidi w:val="0"/>
        <w:spacing w:after="0" w:line="240" w:lineRule="auto"/>
        <w:jc w:val="center"/>
        <w:rPr>
          <w:rFonts w:asciiTheme="majorBidi" w:eastAsiaTheme="minorHAnsi" w:hAnsiTheme="majorBidi" w:cstheme="majorBidi"/>
          <w:b/>
          <w:bCs/>
          <w:sz w:val="20"/>
          <w:szCs w:val="20"/>
        </w:rPr>
      </w:pPr>
      <w:r w:rsidRPr="002F0CF0">
        <w:rPr>
          <w:rFonts w:asciiTheme="majorBidi" w:eastAsiaTheme="minorHAnsi" w:hAnsiTheme="majorBidi" w:cstheme="majorBidi"/>
          <w:b/>
          <w:bCs/>
          <w:color w:val="00B0F0"/>
          <w:sz w:val="20"/>
          <w:szCs w:val="20"/>
        </w:rPr>
        <w:t>Fig. 2:</w:t>
      </w:r>
      <w:r w:rsidRPr="002F0CF0">
        <w:rPr>
          <w:rFonts w:asciiTheme="majorBidi" w:eastAsiaTheme="minorHAnsi" w:hAnsiTheme="majorBidi" w:cstheme="majorBidi"/>
          <w:b/>
          <w:bCs/>
          <w:sz w:val="20"/>
          <w:szCs w:val="20"/>
        </w:rPr>
        <w:t xml:space="preserve"> The prevalence of HDV in different</w:t>
      </w:r>
    </w:p>
    <w:p w:rsidR="00433377" w:rsidRPr="002F0CF0" w:rsidRDefault="00433377" w:rsidP="00433377">
      <w:pPr>
        <w:bidi w:val="0"/>
        <w:spacing w:after="0" w:line="240" w:lineRule="auto"/>
        <w:jc w:val="center"/>
        <w:rPr>
          <w:rFonts w:asciiTheme="majorBidi" w:eastAsiaTheme="minorHAnsi" w:hAnsiTheme="majorBidi" w:cstheme="majorBidi"/>
          <w:b/>
          <w:bCs/>
          <w:sz w:val="20"/>
          <w:szCs w:val="20"/>
        </w:rPr>
      </w:pPr>
      <w:r w:rsidRPr="002F0CF0">
        <w:rPr>
          <w:rFonts w:asciiTheme="majorBidi" w:eastAsiaTheme="minorHAnsi" w:hAnsiTheme="majorBidi" w:cstheme="majorBidi"/>
          <w:b/>
          <w:bCs/>
          <w:sz w:val="20"/>
          <w:szCs w:val="20"/>
        </w:rPr>
        <w:t>geographical regions of Iran</w:t>
      </w:r>
    </w:p>
    <w:p w:rsidR="00433377" w:rsidRDefault="00433377" w:rsidP="00433377">
      <w:pPr>
        <w:rPr>
          <w:rFonts w:asciiTheme="majorBidi" w:eastAsiaTheme="minorHAnsi" w:hAnsiTheme="majorBidi" w:cstheme="majorBidi"/>
          <w:sz w:val="28"/>
          <w:szCs w:val="28"/>
        </w:rPr>
      </w:pPr>
    </w:p>
    <w:p w:rsidR="00F92ADF" w:rsidRPr="005720D1" w:rsidRDefault="005720D1" w:rsidP="005720D1">
      <w:pPr>
        <w:bidi w:val="0"/>
        <w:spacing w:after="0" w:line="480" w:lineRule="auto"/>
        <w:jc w:val="both"/>
        <w:rPr>
          <w:rFonts w:asciiTheme="majorBidi" w:eastAsiaTheme="minorHAnsi" w:hAnsiTheme="majorBidi" w:cstheme="majorBidi"/>
          <w:b/>
          <w:bCs/>
          <w:color w:val="00B0F0"/>
          <w:sz w:val="28"/>
          <w:szCs w:val="28"/>
        </w:rPr>
      </w:pPr>
      <w:r w:rsidRPr="005720D1">
        <w:rPr>
          <w:rFonts w:asciiTheme="majorBidi" w:eastAsiaTheme="minorHAnsi" w:hAnsiTheme="majorBidi" w:cstheme="majorBidi"/>
          <w:b/>
          <w:bCs/>
          <w:color w:val="00B0F0"/>
          <w:sz w:val="28"/>
          <w:szCs w:val="28"/>
        </w:rPr>
        <w:t>DISCUSSION</w:t>
      </w:r>
    </w:p>
    <w:p w:rsidR="00F92ADF" w:rsidRPr="00F92ADF" w:rsidRDefault="00F92ADF" w:rsidP="005720D1">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HDV is an RNA virus that can only cause infection in the presence of HBV. HDV can aggravate the pre-existing HBV-associated liver disease</w:t>
      </w:r>
      <w:r w:rsidRPr="005720D1">
        <w:rPr>
          <w:rFonts w:asciiTheme="majorBidi" w:eastAsiaTheme="minorHAnsi" w:hAnsiTheme="majorBidi" w:cstheme="majorBidi"/>
          <w:sz w:val="28"/>
          <w:szCs w:val="28"/>
        </w:rPr>
        <w:fldChar w:fldCharType="begin"/>
      </w:r>
      <w:r w:rsidRPr="005720D1">
        <w:rPr>
          <w:rFonts w:asciiTheme="majorBidi" w:eastAsiaTheme="minorHAnsi" w:hAnsiTheme="majorBidi" w:cstheme="majorBidi"/>
          <w:sz w:val="28"/>
          <w:szCs w:val="28"/>
        </w:rPr>
        <w:instrText xml:space="preserve"> ADDIN EN.CITE &lt;EndNote&gt;&lt;Cite&gt;&lt;Author&gt;Negro&lt;/Author&gt;&lt;Year&gt;2014&lt;/Year&gt;&lt;RecNum&gt;5&lt;/RecNum&gt;&lt;DisplayText&gt;(4)&lt;/DisplayText&gt;&lt;record&gt;&lt;rec-number&gt;5&lt;/rec-number&gt;&lt;foreign-keys&gt;&lt;key app="EN" db-id="9ass92f952dst4ee25dvs9z3zf0rd0209xse"&gt;5&lt;/key&gt;&lt;/foreign-keys&gt;&lt;ref-type name="Journal Article"&gt;17&lt;/ref-type&gt;&lt;contributors&gt;&lt;authors&gt;&lt;author&gt;Negro, F.&lt;/author&gt;&lt;/authors&gt;&lt;/contributors&gt;&lt;auth-address&gt;Division of Clinical Pathology and Division of Gastroenterology and Hepatology, University Hospital, 1211 Geneva 14, Switzerland.&lt;/auth-address&gt;&lt;titles&gt;&lt;title&gt;Hepatitis D virus coinfection and superinfection&lt;/title&gt;&lt;secondary-title&gt;Cold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medicine&lt;/abbr-1&gt;&lt;/alt-periodical&gt;&lt;pages&gt;a021550&lt;/pages&gt;&lt;volume&gt;4&lt;/volume&gt;&lt;number&gt;11&lt;/number&gt;&lt;keywords&gt;&lt;keyword&gt;Coinfection/*virology&lt;/keyword&gt;&lt;keyword&gt;Disease Progression&lt;/keyword&gt;&lt;keyword&gt;Hepatitis B/complications&lt;/keyword&gt;&lt;keyword&gt;Hepatitis D/*complications/etiology/virology&lt;/keyword&gt;&lt;keyword&gt;Hepatitis D, Chronic/complications/virology&lt;/keyword&gt;&lt;keyword&gt;Hepatitis Delta Virus&lt;/keyword&gt;&lt;keyword&gt;Humans&lt;/keyword&gt;&lt;keyword&gt;Superinfection/*virology&lt;/keyword&gt;&lt;/keywords&gt;&lt;dates&gt;&lt;year&gt;2014&lt;/year&gt;&lt;pub-dates&gt;&lt;date&gt;Nov&lt;/date&gt;&lt;/pub-dates&gt;&lt;/dates&gt;&lt;isbn&gt;2157-1422 (Electronic)&amp;#xD;2157-1422 (Linking)&lt;/isbn&gt;&lt;accession-num&gt;25368018&lt;/accession-num&gt;&lt;urls&gt;&lt;related-urls&gt;&lt;url&gt;http://www.ncbi.nlm.nih.gov/pubmed/25368018&lt;/url&gt;&lt;/related-urls&gt;&lt;/urls&gt;&lt;electronic-resource-num&gt;10.1101/cshperspect.a021550&lt;/electronic-resource-num&gt;&lt;/record&gt;&lt;/Cite&gt;&lt;/EndNote&gt;</w:instrText>
      </w:r>
      <w:r w:rsidRPr="005720D1">
        <w:rPr>
          <w:rFonts w:asciiTheme="majorBidi" w:eastAsiaTheme="minorHAnsi" w:hAnsiTheme="majorBidi" w:cstheme="majorBidi"/>
          <w:sz w:val="28"/>
          <w:szCs w:val="28"/>
        </w:rPr>
        <w:fldChar w:fldCharType="separate"/>
      </w:r>
      <w:r w:rsidRPr="005720D1">
        <w:rPr>
          <w:rFonts w:asciiTheme="majorBidi" w:eastAsiaTheme="minorHAnsi" w:hAnsiTheme="majorBidi" w:cstheme="majorBidi"/>
          <w:noProof/>
          <w:sz w:val="28"/>
          <w:szCs w:val="28"/>
        </w:rPr>
        <w:t>(</w:t>
      </w:r>
      <w:hyperlink w:anchor="_ENREF_4" w:tooltip="Negro, 2014 #5" w:history="1">
        <w:r w:rsidRPr="005720D1">
          <w:rPr>
            <w:rFonts w:asciiTheme="majorBidi" w:eastAsiaTheme="minorHAnsi" w:hAnsiTheme="majorBidi" w:cstheme="majorBidi"/>
            <w:noProof/>
            <w:sz w:val="28"/>
            <w:szCs w:val="28"/>
          </w:rPr>
          <w:t>4</w:t>
        </w:r>
      </w:hyperlink>
      <w:r w:rsidRPr="005720D1">
        <w:rPr>
          <w:rFonts w:asciiTheme="majorBidi" w:eastAsiaTheme="minorHAnsi" w:hAnsiTheme="majorBidi" w:cstheme="majorBidi"/>
          <w:noProof/>
          <w:sz w:val="28"/>
          <w:szCs w:val="28"/>
        </w:rPr>
        <w:t>)</w:t>
      </w:r>
      <w:r w:rsidRPr="005720D1">
        <w:rPr>
          <w:rFonts w:asciiTheme="majorBidi" w:eastAsiaTheme="minorHAnsi" w:hAnsiTheme="majorBidi" w:cstheme="majorBidi"/>
          <w:sz w:val="28"/>
          <w:szCs w:val="28"/>
        </w:rPr>
        <w:fldChar w:fldCharType="end"/>
      </w:r>
      <w:r w:rsidR="005720D1">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In addition, HDV causes hepatitis D that its clinical manifestation differs according to the mode of infection. Also, since coinfection or superinfection of HDV with HBV may lead to different virological and immunological responses, different clinical manifestations associated with HDV infection can be considered</w:t>
      </w:r>
      <w:r w:rsidRPr="005720D1">
        <w:rPr>
          <w:rFonts w:asciiTheme="majorBidi" w:eastAsiaTheme="minorHAnsi" w:hAnsiTheme="majorBidi" w:cstheme="majorBidi"/>
          <w:sz w:val="28"/>
          <w:szCs w:val="28"/>
        </w:rPr>
        <w:fldChar w:fldCharType="begin">
          <w:fldData xml:space="preserve">PEVuZE5vdGU+PENpdGU+PEF1dGhvcj5GYXJjaTwvQXV0aG9yPjxZZWFyPjIwMTI8L1llYXI+PFJl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YmJyLTE+PC9hbHQtcGVyaW9kaWNhbD48cGFnZXM+MjI4LTM2PC9wYWdlcz48dm9sdW1lPjMyPC92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</w:fldData>
        </w:fldChar>
      </w:r>
      <w:r w:rsidRPr="005720D1">
        <w:rPr>
          <w:rFonts w:asciiTheme="majorBidi" w:eastAsiaTheme="minorHAnsi" w:hAnsiTheme="majorBidi" w:cstheme="majorBidi"/>
          <w:sz w:val="28"/>
          <w:szCs w:val="28"/>
        </w:rPr>
        <w:instrText xml:space="preserve"> ADDIN EN.CITE </w:instrText>
      </w:r>
      <w:r w:rsidRPr="005720D1">
        <w:rPr>
          <w:rFonts w:asciiTheme="majorBidi" w:eastAsiaTheme="minorHAnsi" w:hAnsiTheme="majorBidi" w:cstheme="majorBidi"/>
          <w:sz w:val="28"/>
          <w:szCs w:val="28"/>
        </w:rPr>
        <w:fldChar w:fldCharType="begin">
          <w:fldData xml:space="preserve">PEVuZE5vdGU+PENpdGU+PEF1dGhvcj5GYXJjaTwvQXV0aG9yPjxZZWFyPjIwMTI8L1llYXI+PFJl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</w:fldData>
        </w:fldChar>
      </w:r>
      <w:r w:rsidRPr="005720D1">
        <w:rPr>
          <w:rFonts w:asciiTheme="majorBidi" w:eastAsiaTheme="minorHAnsi" w:hAnsiTheme="majorBidi" w:cstheme="majorBidi"/>
          <w:sz w:val="28"/>
          <w:szCs w:val="28"/>
        </w:rPr>
        <w:instrText xml:space="preserve"> ADDIN EN.CITE.DATA </w:instrText>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end"/>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separate"/>
      </w:r>
      <w:r w:rsidRPr="005720D1">
        <w:rPr>
          <w:rFonts w:asciiTheme="majorBidi" w:eastAsiaTheme="minorHAnsi" w:hAnsiTheme="majorBidi" w:cstheme="majorBidi"/>
          <w:noProof/>
          <w:sz w:val="28"/>
          <w:szCs w:val="28"/>
        </w:rPr>
        <w:t>(</w:t>
      </w:r>
      <w:hyperlink w:anchor="_ENREF_15" w:tooltip="Farci, 2012 #28" w:history="1">
        <w:r w:rsidRPr="005720D1">
          <w:rPr>
            <w:rFonts w:asciiTheme="majorBidi" w:eastAsiaTheme="minorHAnsi" w:hAnsiTheme="majorBidi" w:cstheme="majorBidi"/>
            <w:noProof/>
            <w:sz w:val="28"/>
            <w:szCs w:val="28"/>
          </w:rPr>
          <w:t>15</w:t>
        </w:r>
      </w:hyperlink>
      <w:r w:rsidRPr="005720D1">
        <w:rPr>
          <w:rFonts w:asciiTheme="majorBidi" w:eastAsiaTheme="minorHAnsi" w:hAnsiTheme="majorBidi" w:cstheme="majorBidi"/>
          <w:noProof/>
          <w:sz w:val="28"/>
          <w:szCs w:val="28"/>
        </w:rPr>
        <w:t>)</w:t>
      </w:r>
      <w:r w:rsidRPr="005720D1">
        <w:rPr>
          <w:rFonts w:asciiTheme="majorBidi" w:eastAsiaTheme="minorHAnsi" w:hAnsiTheme="majorBidi" w:cstheme="majorBidi"/>
          <w:sz w:val="28"/>
          <w:szCs w:val="28"/>
        </w:rPr>
        <w:fldChar w:fldCharType="end"/>
      </w:r>
      <w:r w:rsidR="005720D1">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However, it is suggested that HDV infection can exacerbate HBV-associated liver disease, progression of liver fibrosis, and development of hepatocellular carcinoma</w:t>
      </w:r>
      <w:r w:rsidRPr="005720D1">
        <w:rPr>
          <w:rFonts w:asciiTheme="majorBidi" w:eastAsiaTheme="minorHAnsi" w:hAnsiTheme="majorBidi" w:cstheme="majorBidi"/>
          <w:sz w:val="28"/>
          <w:szCs w:val="28"/>
        </w:rPr>
        <w:fldChar w:fldCharType="begin"/>
      </w:r>
      <w:r w:rsidRPr="005720D1">
        <w:rPr>
          <w:rFonts w:asciiTheme="majorBidi" w:eastAsiaTheme="minorHAnsi" w:hAnsiTheme="majorBidi" w:cstheme="majorBidi"/>
          <w:sz w:val="28"/>
          <w:szCs w:val="28"/>
        </w:rPr>
        <w:instrText xml:space="preserve"> ADDIN EN.CITE &lt;EndNote&gt;&lt;Cite&gt;&lt;Author&gt;Ziaee&lt;/Author&gt;&lt;Year&gt;2013&lt;/Year&gt;&lt;RecNum&gt;20&lt;/RecNum&gt;&lt;DisplayText&gt;(16)&lt;/DisplayText&gt;&lt;record&gt;&lt;rec-number&gt;20&lt;/rec-number&gt;&lt;foreign-keys&gt;&lt;key app="EN" db-id="9ass92f952dst4ee25dvs9z3zf0rd0209xse"&gt;20&lt;/key&gt;&lt;/foreign-keys&gt;&lt;ref-type name="Journal Article"&gt;17&lt;/ref-type&gt;&lt;contributors&gt;&lt;authors&gt;&lt;author&gt;Ziaee, M.&lt;/author&gt;&lt;author&gt;Azarkar, G.&lt;/author&gt;&lt;/authors&gt;&lt;/contributors&gt;&lt;auth-address&gt;Hepatitis Research Center, Department of Internal Medicine, Birjand University of Medical Sciences, Birjand, IR Iran.&lt;/auth-address&gt;&lt;titles&gt;&lt;title&gt;Prevalence of hepatitis d virus infection among patients with chronic hepatitis B attending birjand hepatitis clinic (East of iran) in 2012&lt;/title&gt;&lt;secondary-title&gt;Hepat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monthly&lt;/abbr-1&gt;&lt;/alt-periodical&gt;&lt;pages&gt;e11168&lt;/pages&gt;&lt;volume&gt;13&lt;/volume&gt;&lt;number&gt;8&lt;/number&gt;&lt;dates&gt;&lt;year&gt;2013&lt;/year&gt;&lt;/dates&gt;&lt;isbn&gt;1735-143X (Print)&amp;#xD;1735-143X (Linking)&lt;/isbn&gt;&lt;accession-num&gt;24171009&lt;/accession-num&gt;&lt;urls&gt;&lt;related-urls&gt;&lt;url&gt;http://www.ncbi.nlm.nih.gov/pubmed/24171009&lt;/url&gt;&lt;/related-urls&gt;&lt;/urls&gt;&lt;custom2&gt;3800676&lt;/custom2&gt;&lt;electronic-resource-num&gt;10.5812/hepatmon.11168&lt;/electronic-resource-num&gt;&lt;/record&gt;&lt;/Cite&gt;&lt;/EndNote&gt;</w:instrText>
      </w:r>
      <w:r w:rsidRPr="005720D1">
        <w:rPr>
          <w:rFonts w:asciiTheme="majorBidi" w:eastAsiaTheme="minorHAnsi" w:hAnsiTheme="majorBidi" w:cstheme="majorBidi"/>
          <w:sz w:val="28"/>
          <w:szCs w:val="28"/>
        </w:rPr>
        <w:fldChar w:fldCharType="separate"/>
      </w:r>
      <w:r w:rsidRPr="005720D1">
        <w:rPr>
          <w:rFonts w:asciiTheme="majorBidi" w:eastAsiaTheme="minorHAnsi" w:hAnsiTheme="majorBidi" w:cstheme="majorBidi"/>
          <w:noProof/>
          <w:sz w:val="28"/>
          <w:szCs w:val="28"/>
        </w:rPr>
        <w:t>(</w:t>
      </w:r>
      <w:hyperlink w:anchor="_ENREF_16" w:tooltip="Ziaee, 2013 #20" w:history="1">
        <w:r w:rsidRPr="005720D1">
          <w:rPr>
            <w:rFonts w:asciiTheme="majorBidi" w:eastAsiaTheme="minorHAnsi" w:hAnsiTheme="majorBidi" w:cstheme="majorBidi"/>
            <w:noProof/>
            <w:sz w:val="28"/>
            <w:szCs w:val="28"/>
          </w:rPr>
          <w:t>16</w:t>
        </w:r>
      </w:hyperlink>
      <w:r w:rsidRPr="005720D1">
        <w:rPr>
          <w:rFonts w:asciiTheme="majorBidi" w:eastAsiaTheme="minorHAnsi" w:hAnsiTheme="majorBidi" w:cstheme="majorBidi"/>
          <w:noProof/>
          <w:sz w:val="28"/>
          <w:szCs w:val="28"/>
        </w:rPr>
        <w:t>)</w:t>
      </w:r>
      <w:r w:rsidRPr="005720D1">
        <w:rPr>
          <w:rFonts w:asciiTheme="majorBidi" w:eastAsiaTheme="minorHAnsi" w:hAnsiTheme="majorBidi" w:cstheme="majorBidi"/>
          <w:sz w:val="28"/>
          <w:szCs w:val="28"/>
        </w:rPr>
        <w:fldChar w:fldCharType="end"/>
      </w:r>
      <w:r w:rsidR="005720D1">
        <w:rPr>
          <w:rFonts w:asciiTheme="majorBidi" w:eastAsiaTheme="minorHAnsi" w:hAnsiTheme="majorBidi" w:cstheme="majorBidi"/>
          <w:sz w:val="28"/>
          <w:szCs w:val="28"/>
        </w:rPr>
        <w:t>.</w:t>
      </w:r>
      <w:r w:rsidRPr="00F92ADF">
        <w:rPr>
          <w:rFonts w:asciiTheme="majorBidi" w:eastAsiaTheme="minorHAnsi" w:hAnsiTheme="majorBidi" w:cstheme="majorBidi"/>
          <w:sz w:val="28"/>
          <w:szCs w:val="28"/>
          <w:vertAlign w:val="superscript"/>
        </w:rPr>
        <w:t xml:space="preserve"> </w:t>
      </w:r>
      <w:r w:rsidRPr="00F92ADF">
        <w:rPr>
          <w:rFonts w:asciiTheme="majorBidi" w:eastAsiaTheme="minorHAnsi" w:hAnsiTheme="majorBidi" w:cstheme="majorBidi"/>
          <w:sz w:val="28"/>
          <w:szCs w:val="28"/>
        </w:rPr>
        <w:t>HBV and HDV co- and superinfections are serious health problems worldwide, and the outbreak of HBV/HDV coinfection has been reported in several areas, particularly in northern South America</w:t>
      </w:r>
      <w:r w:rsidRPr="005720D1">
        <w:rPr>
          <w:rFonts w:asciiTheme="majorBidi" w:eastAsiaTheme="minorHAnsi" w:hAnsiTheme="majorBidi" w:cstheme="majorBidi"/>
          <w:sz w:val="28"/>
          <w:szCs w:val="28"/>
        </w:rPr>
        <w:fldChar w:fldCharType="begin"/>
      </w:r>
      <w:r w:rsidRPr="005720D1">
        <w:rPr>
          <w:rFonts w:asciiTheme="majorBidi" w:eastAsiaTheme="minorHAnsi" w:hAnsiTheme="majorBidi" w:cstheme="majorBidi"/>
          <w:sz w:val="28"/>
          <w:szCs w:val="28"/>
        </w:rPr>
        <w:instrText xml:space="preserve"> ADDIN EN.CITE &lt;EndNote&gt;&lt;Cite&gt;&lt;Author&gt;Casey&lt;/Author&gt;&lt;Year&gt;1996&lt;/Year&gt;&lt;RecNum&gt;30&lt;/RecNum&gt;&lt;DisplayText&gt;(17)&lt;/DisplayText&gt;&lt;record&gt;&lt;rec-number&gt;30&lt;/rec-number&gt;&lt;foreign-keys&gt;&lt;key app="EN" db-id="9ass92f952dst4ee25dvs9z3zf0rd0209xse"&gt;30&lt;/key&gt;&lt;/foreign-keys&gt;&lt;ref-type name="Journal Article"&gt;17&lt;/ref-type&gt;&lt;contributors&gt;&lt;authors&gt;&lt;author&gt;Casey, John L&lt;/author&gt;&lt;author&gt;Niro, Grazia A&lt;/author&gt;&lt;author&gt;Engle, Ronald E&lt;/author&gt;&lt;author&gt;Vega, Antonio&lt;/author&gt;&lt;author&gt;Gomez, Humberto&lt;/author&gt;&lt;author&gt;McCarthy, Michael&lt;/author&gt;&lt;author&gt;Watts, Douglas M&lt;/author&gt;&lt;author&gt;Hyams, K Craig&lt;/author&gt;&lt;author&gt;Gerin, John L&lt;/author&gt;&lt;/authors&gt;&lt;/contributors&gt;&lt;titles&gt;&lt;title&gt;Hepatitis B virus (HBV)/hepatitis D virus (HDV) coinfection in outbreaks of acute hepatitis in the Peruvian Amazon basin: the roles of HDV genotype III and HBV genotype F&lt;/title&gt;&lt;secondary-title&gt;J InfectiDis&lt;/secondary-title&gt;&lt;alt-title&gt;Journal of Infectious Diseases&lt;/alt-title&gt;&lt;/titles&gt;&lt;alt-periodical&gt;&lt;full-title&gt;Journal of Infectious Diseases&lt;/full-title&gt;&lt;/alt-periodical&gt;&lt;pages&gt;920-926&lt;/pages&gt;&lt;volume&gt;174&lt;/volume&gt;&lt;number&gt;5&lt;/number&gt;&lt;dates&gt;&lt;year&gt;1996&lt;/year&gt;&lt;/dates&gt;&lt;isbn&gt;0022-1899&lt;/isbn&gt;&lt;urls&gt;&lt;/urls&gt;&lt;/record&gt;&lt;/Cite&gt;&lt;/EndNote&gt;</w:instrText>
      </w:r>
      <w:r w:rsidRPr="005720D1">
        <w:rPr>
          <w:rFonts w:asciiTheme="majorBidi" w:eastAsiaTheme="minorHAnsi" w:hAnsiTheme="majorBidi" w:cstheme="majorBidi"/>
          <w:sz w:val="28"/>
          <w:szCs w:val="28"/>
        </w:rPr>
        <w:fldChar w:fldCharType="separate"/>
      </w:r>
      <w:r w:rsidRPr="005720D1">
        <w:rPr>
          <w:rFonts w:asciiTheme="majorBidi" w:eastAsiaTheme="minorHAnsi" w:hAnsiTheme="majorBidi" w:cstheme="majorBidi"/>
          <w:noProof/>
          <w:sz w:val="28"/>
          <w:szCs w:val="28"/>
        </w:rPr>
        <w:t>(</w:t>
      </w:r>
      <w:hyperlink w:anchor="_ENREF_17" w:tooltip="Casey, 1996 #30" w:history="1">
        <w:r w:rsidRPr="005720D1">
          <w:rPr>
            <w:rFonts w:asciiTheme="majorBidi" w:eastAsiaTheme="minorHAnsi" w:hAnsiTheme="majorBidi" w:cstheme="majorBidi"/>
            <w:noProof/>
            <w:sz w:val="28"/>
            <w:szCs w:val="28"/>
          </w:rPr>
          <w:t>17</w:t>
        </w:r>
      </w:hyperlink>
      <w:r w:rsidRPr="005720D1">
        <w:rPr>
          <w:rFonts w:asciiTheme="majorBidi" w:eastAsiaTheme="minorHAnsi" w:hAnsiTheme="majorBidi" w:cstheme="majorBidi"/>
          <w:noProof/>
          <w:sz w:val="28"/>
          <w:szCs w:val="28"/>
        </w:rPr>
        <w:t>)</w:t>
      </w:r>
      <w:r w:rsidRPr="005720D1">
        <w:rPr>
          <w:rFonts w:asciiTheme="majorBidi" w:eastAsiaTheme="minorHAnsi" w:hAnsiTheme="majorBidi" w:cstheme="majorBidi"/>
          <w:sz w:val="28"/>
          <w:szCs w:val="28"/>
        </w:rPr>
        <w:fldChar w:fldCharType="end"/>
      </w:r>
      <w:r w:rsidR="005720D1">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w:t>
      </w:r>
      <w:r w:rsidRPr="00F92ADF">
        <w:rPr>
          <w:rFonts w:asciiTheme="majorBidi" w:eastAsiaTheme="minorHAnsi" w:hAnsiTheme="majorBidi" w:cstheme="majorBidi"/>
          <w:sz w:val="28"/>
          <w:szCs w:val="28"/>
        </w:rPr>
        <w:lastRenderedPageBreak/>
        <w:t>Similarly, the results of the present study also showed that HDV infection as an important public health problem can be considered as a major cause of HBV-associated liver disease</w:t>
      </w:r>
      <w:r w:rsidRPr="005720D1">
        <w:rPr>
          <w:rFonts w:asciiTheme="majorBidi" w:eastAsiaTheme="minorHAnsi" w:hAnsiTheme="majorBidi" w:cstheme="majorBidi"/>
          <w:sz w:val="28"/>
          <w:szCs w:val="28"/>
        </w:rPr>
        <w:fldChar w:fldCharType="begin"/>
      </w:r>
      <w:r w:rsidRPr="005720D1">
        <w:rPr>
          <w:rFonts w:asciiTheme="majorBidi" w:eastAsiaTheme="minorHAnsi" w:hAnsiTheme="majorBidi" w:cstheme="majorBidi"/>
          <w:sz w:val="28"/>
          <w:szCs w:val="28"/>
        </w:rPr>
        <w:instrText xml:space="preserve"> ADDIN EN.CITE &lt;EndNote&gt;&lt;Cite&gt;&lt;Author&gt;Bakhshipour&lt;/Author&gt;&lt;Year&gt;2013&lt;/Year&gt;&lt;RecNum&gt;17&lt;/RecNum&gt;&lt;DisplayText&gt;(14)&lt;/DisplayText&gt;&lt;record&gt;&lt;rec-number&gt;17&lt;/rec-number&gt;&lt;foreign-keys&gt;&lt;key app="EN" db-id="9ass92f952dst4ee25dvs9z3zf0rd0209xse"&gt;17&lt;/key&gt;&lt;/foreign-keys&gt;&lt;ref-type name="Journal Article"&gt;17&lt;/ref-type&gt;&lt;contributors&gt;&lt;authors&gt;&lt;author&gt;Bakhshipour, A.&lt;/author&gt;&lt;author&gt;Mashhadi, M.&lt;/author&gt;&lt;author&gt;Mohammadi, M.&lt;/author&gt;&lt;author&gt;Nezam, S. K.&lt;/author&gt;&lt;/authors&gt;&lt;/contributors&gt;&lt;auth-address&gt;Department of Medicine, Zahedan University of Medical Sciences, Zahedan, Iran.&lt;/auth-address&gt;&lt;titles&gt;&lt;title&gt;Seroprevalence and risk factors of hepatitis delta virus in chronic hepatitis B virus infection in Zahedan&lt;/title&gt;&lt;secondary-title&gt;Acta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Iranica&lt;/abbr-1&gt;&lt;/alt-periodical&gt;&lt;pages&gt;260-4&lt;/pages&gt;&lt;volume&gt;51&lt;/volume&gt;&lt;number&gt;4&lt;/number&gt;&lt;keywords&gt;&lt;keyword&gt;Adult&lt;/keyword&gt;&lt;keyword&gt;Cohort Studies&lt;/keyword&gt;&lt;keyword&gt;Coinfection/diagnosis/*epidemiology&lt;/keyword&gt;&lt;keyword&gt;Cross-Sectional Studies&lt;/keyword&gt;&lt;keyword&gt;Female&lt;/keyword&gt;&lt;keyword&gt;Hepatitis B, Chronic/*complications/diagnosis&lt;/keyword&gt;&lt;keyword&gt;Hepatitis D/*diagnosis/*epidemiology&lt;/keyword&gt;&lt;keyword&gt;*Hepatitis Delta Virus&lt;/keyword&gt;&lt;keyword&gt;Humans&lt;/keyword&gt;&lt;keyword&gt;Iran&lt;/keyword&gt;&lt;keyword&gt;Male&lt;/keyword&gt;&lt;keyword&gt;Middle Aged&lt;/keyword&gt;&lt;keyword&gt;Risk Factors&lt;/keyword&gt;&lt;keyword&gt;Seroepidemiologic Studies&lt;/keyword&gt;&lt;keyword&gt;Socioeconomic Factors&lt;/keyword&gt;&lt;/keywords&gt;&lt;dates&gt;&lt;year&gt;2013&lt;/year&gt;&lt;/dates&gt;&lt;isbn&gt;1735-9694 (Electronic)&amp;#xD;0044-6025 (Linking)&lt;/isbn&gt;&lt;accession-num&gt;23690107&lt;/accession-num&gt;&lt;urls&gt;&lt;related-urls&gt;&lt;url&gt;http://www.ncbi.nlm.nih.gov/pubmed/23690107&lt;/url&gt;&lt;/related-urls&gt;&lt;/urls&gt;&lt;/record&gt;&lt;/Cite&gt;&lt;/EndNote&gt;</w:instrText>
      </w:r>
      <w:r w:rsidRPr="005720D1">
        <w:rPr>
          <w:rFonts w:asciiTheme="majorBidi" w:eastAsiaTheme="minorHAnsi" w:hAnsiTheme="majorBidi" w:cstheme="majorBidi"/>
          <w:sz w:val="28"/>
          <w:szCs w:val="28"/>
        </w:rPr>
        <w:fldChar w:fldCharType="separate"/>
      </w:r>
      <w:r w:rsidRPr="005720D1">
        <w:rPr>
          <w:rFonts w:asciiTheme="majorBidi" w:eastAsiaTheme="minorHAnsi" w:hAnsiTheme="majorBidi" w:cstheme="majorBidi"/>
          <w:noProof/>
          <w:sz w:val="28"/>
          <w:szCs w:val="28"/>
        </w:rPr>
        <w:t>(</w:t>
      </w:r>
      <w:hyperlink w:anchor="_ENREF_14" w:tooltip="Bakhshipour, 2013 #17" w:history="1">
        <w:r w:rsidRPr="005720D1">
          <w:rPr>
            <w:rFonts w:asciiTheme="majorBidi" w:eastAsiaTheme="minorHAnsi" w:hAnsiTheme="majorBidi" w:cstheme="majorBidi"/>
            <w:noProof/>
            <w:sz w:val="28"/>
            <w:szCs w:val="28"/>
          </w:rPr>
          <w:t>14</w:t>
        </w:r>
      </w:hyperlink>
      <w:r w:rsidRPr="005720D1">
        <w:rPr>
          <w:rFonts w:asciiTheme="majorBidi" w:eastAsiaTheme="minorHAnsi" w:hAnsiTheme="majorBidi" w:cstheme="majorBidi"/>
          <w:noProof/>
          <w:sz w:val="28"/>
          <w:szCs w:val="28"/>
        </w:rPr>
        <w:t>)</w:t>
      </w:r>
      <w:r w:rsidRPr="005720D1">
        <w:rPr>
          <w:rFonts w:asciiTheme="majorBidi" w:eastAsiaTheme="minorHAnsi" w:hAnsiTheme="majorBidi" w:cstheme="majorBidi"/>
          <w:sz w:val="28"/>
          <w:szCs w:val="28"/>
        </w:rPr>
        <w:fldChar w:fldCharType="end"/>
      </w:r>
      <w:r w:rsidR="005720D1">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Epidemiological studies have shown that HDV infection is endemic in some parts of the world, especially in the Mediterranean area, the Middle East, and some parts of Africa</w:t>
      </w:r>
      <w:r w:rsidRPr="005720D1">
        <w:rPr>
          <w:rFonts w:asciiTheme="majorBidi" w:eastAsiaTheme="minorHAnsi" w:hAnsiTheme="majorBidi" w:cstheme="majorBidi"/>
          <w:sz w:val="28"/>
          <w:szCs w:val="28"/>
        </w:rPr>
        <w:fldChar w:fldCharType="begin">
          <w:fldData xml:space="preserve">PEVuZE5vdGU+PENpdGU+PEF1dGhvcj5DYXNleTwvQXV0aG9yPjxZZWFyPjE5OTM8L1llYXI+PFJl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aW9kaWNhbD48cGFnZXM+OTAxNi0yMDwvcGFnZXM+PHZvbHVtZT45MDwvdm9sdW1lPjxudW1iZXI+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==
</w:fldData>
        </w:fldChar>
      </w:r>
      <w:r w:rsidRPr="005720D1">
        <w:rPr>
          <w:rFonts w:asciiTheme="majorBidi" w:eastAsiaTheme="minorHAnsi" w:hAnsiTheme="majorBidi" w:cstheme="majorBidi"/>
          <w:sz w:val="28"/>
          <w:szCs w:val="28"/>
        </w:rPr>
        <w:instrText xml:space="preserve"> ADDIN EN.CITE </w:instrText>
      </w:r>
      <w:r w:rsidRPr="005720D1">
        <w:rPr>
          <w:rFonts w:asciiTheme="majorBidi" w:eastAsiaTheme="minorHAnsi" w:hAnsiTheme="majorBidi" w:cstheme="majorBidi"/>
          <w:sz w:val="28"/>
          <w:szCs w:val="28"/>
        </w:rPr>
        <w:fldChar w:fldCharType="begin">
          <w:fldData xml:space="preserve">PEVuZE5vdGU+PENpdGU+PEF1dGhvcj5DYXNleTwvQXV0aG9yPjxZZWFyPjE5OTM8L1llYXI+PFJl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aW9kaWNhbD48cGFnZXM+OTAxNi0yMDwvcGFnZXM+PHZvbHVtZT45MDwvdm9sdW1lPjxudW1iZXI+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==
</w:fldData>
        </w:fldChar>
      </w:r>
      <w:r w:rsidRPr="005720D1">
        <w:rPr>
          <w:rFonts w:asciiTheme="majorBidi" w:eastAsiaTheme="minorHAnsi" w:hAnsiTheme="majorBidi" w:cstheme="majorBidi"/>
          <w:sz w:val="28"/>
          <w:szCs w:val="28"/>
        </w:rPr>
        <w:instrText xml:space="preserve"> ADDIN EN.CITE.DATA </w:instrText>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end"/>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separate"/>
      </w:r>
      <w:r w:rsidRPr="005720D1">
        <w:rPr>
          <w:rFonts w:asciiTheme="majorBidi" w:eastAsiaTheme="minorHAnsi" w:hAnsiTheme="majorBidi" w:cstheme="majorBidi"/>
          <w:noProof/>
          <w:sz w:val="28"/>
          <w:szCs w:val="28"/>
        </w:rPr>
        <w:t>(</w:t>
      </w:r>
      <w:hyperlink w:anchor="_ENREF_18" w:tooltip="Casey, 1993 #32" w:history="1">
        <w:r w:rsidRPr="005720D1">
          <w:rPr>
            <w:rFonts w:asciiTheme="majorBidi" w:eastAsiaTheme="minorHAnsi" w:hAnsiTheme="majorBidi" w:cstheme="majorBidi"/>
            <w:noProof/>
            <w:sz w:val="28"/>
            <w:szCs w:val="28"/>
          </w:rPr>
          <w:t>18</w:t>
        </w:r>
      </w:hyperlink>
      <w:r w:rsidRPr="005720D1">
        <w:rPr>
          <w:rFonts w:asciiTheme="majorBidi" w:eastAsiaTheme="minorHAnsi" w:hAnsiTheme="majorBidi" w:cstheme="majorBidi"/>
          <w:noProof/>
          <w:sz w:val="28"/>
          <w:szCs w:val="28"/>
        </w:rPr>
        <w:t>)</w:t>
      </w:r>
      <w:r w:rsidRPr="005720D1">
        <w:rPr>
          <w:rFonts w:asciiTheme="majorBidi" w:eastAsiaTheme="minorHAnsi" w:hAnsiTheme="majorBidi" w:cstheme="majorBidi"/>
          <w:sz w:val="28"/>
          <w:szCs w:val="28"/>
        </w:rPr>
        <w:fldChar w:fldCharType="end"/>
      </w:r>
      <w:r w:rsidR="005720D1">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Findings show that the prevalence of HDV is high</w:t>
      </w:r>
      <w:r w:rsidRPr="00F92ADF">
        <w:rPr>
          <w:rFonts w:asciiTheme="majorBidi" w:eastAsia="Times New Roman" w:hAnsiTheme="majorBidi" w:cstheme="majorBidi"/>
          <w:sz w:val="28"/>
          <w:szCs w:val="28"/>
        </w:rPr>
        <w:t xml:space="preserve"> in </w:t>
      </w:r>
      <w:r w:rsidRPr="00F92ADF">
        <w:rPr>
          <w:rFonts w:asciiTheme="majorBidi" w:eastAsiaTheme="minorHAnsi" w:hAnsiTheme="majorBidi" w:cstheme="majorBidi"/>
          <w:sz w:val="28"/>
          <w:szCs w:val="28"/>
        </w:rPr>
        <w:t>western countries, particularly among intravenous drug addicts with HBV infection</w:t>
      </w:r>
      <w:r w:rsidRPr="00F92ADF">
        <w:rPr>
          <w:rFonts w:asciiTheme="majorBidi" w:eastAsiaTheme="minorHAnsi" w:hAnsiTheme="majorBidi" w:cstheme="majorBidi"/>
          <w:sz w:val="28"/>
          <w:szCs w:val="28"/>
        </w:rPr>
        <w:fldChar w:fldCharType="begin"/>
      </w:r>
      <w:r w:rsidRPr="00F92ADF">
        <w:rPr>
          <w:rFonts w:asciiTheme="majorBidi" w:eastAsiaTheme="minorHAnsi" w:hAnsiTheme="majorBidi" w:cstheme="majorBidi"/>
          <w:sz w:val="28"/>
          <w:szCs w:val="28"/>
        </w:rPr>
        <w:instrText xml:space="preserve"> ADDIN EN.CITE &lt;EndNote&gt;&lt;Cite&gt;&lt;Author&gt;Wedemeyer&lt;/Author&gt;&lt;Year&gt;2007&lt;/Year&gt;&lt;RecNum&gt;34&lt;/RecNum&gt;&lt;DisplayText&gt;(19)&lt;/DisplayText&gt;&lt;record&gt;&lt;rec-number&gt;34&lt;/rec-number&gt;&lt;foreign-keys&gt;&lt;key app="EN" db-id="9ass92f952dst4ee25dvs9z3zf0rd0209xse"&gt;34&lt;/key&gt;&lt;/foreign-keys&gt;&lt;ref-type name="Journal Article"&gt;17&lt;/ref-type&gt;&lt;contributors&gt;&lt;authors&gt;&lt;author&gt;Wedemeyer, H.&lt;/author&gt;&lt;author&gt;Heidrich, B.&lt;/author&gt;&lt;author&gt;Manns, M. P.&lt;/author&gt;&lt;/authors&gt;&lt;/contributors&gt;&lt;titles&gt;&lt;title&gt;Hepatitis D virus infection--not a vanishing disease in Europ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1331-2; author reply 1332-3&lt;/pages&gt;&lt;volume&gt;45&lt;/volume&gt;&lt;number&gt;5&lt;/number&gt;&lt;keywords&gt;&lt;keyword&gt;Europe/epidemiology&lt;/keyword&gt;&lt;keyword&gt;Hepatitis Antibodies/analysis&lt;/keyword&gt;&lt;keyword&gt;Hepatitis B Surface Antigens/analysis&lt;/keyword&gt;&lt;keyword&gt;Hepatitis D, Chronic/*epidemiology&lt;/keyword&gt;&lt;keyword&gt;Hepatitis Delta Virus/genetics/immunology&lt;/keyword&gt;&lt;keyword&gt;Humans&lt;/keyword&gt;&lt;keyword&gt;RNA, Viral/analysis&lt;/keyword&gt;&lt;/keywords&gt;&lt;dates&gt;&lt;year&gt;2007&lt;/year&gt;&lt;pub-dates&gt;&lt;date&gt;May&lt;/date&gt;&lt;/pub-dates&gt;&lt;/dates&gt;&lt;isbn&gt;0270-9139 (Print)&amp;#xD;0270-9139 (Linking)&lt;/isbn&gt;&lt;accession-num&gt;17464980&lt;/accession-num&gt;&lt;urls&gt;&lt;related-urls&gt;&lt;url&gt;http://www.ncbi.nlm.nih.gov/pubmed/17464980&lt;/url&gt;&lt;/related-urls&gt;&lt;/urls&gt;&lt;electronic-resource-num&gt;10.1002/hep.21590&lt;/electronic-resource-num&gt;&lt;/record&gt;&lt;/Cite&gt;&lt;/EndNote&gt;</w:instrText>
      </w:r>
      <w:r w:rsidRPr="00F92ADF">
        <w:rPr>
          <w:rFonts w:asciiTheme="majorBidi" w:eastAsiaTheme="minorHAnsi" w:hAnsiTheme="majorBidi" w:cstheme="majorBidi"/>
          <w:sz w:val="28"/>
          <w:szCs w:val="28"/>
        </w:rPr>
        <w:fldChar w:fldCharType="separate"/>
      </w:r>
      <w:r w:rsidRPr="00F92ADF">
        <w:rPr>
          <w:rFonts w:asciiTheme="majorBidi" w:eastAsiaTheme="minorHAnsi" w:hAnsiTheme="majorBidi" w:cstheme="majorBidi"/>
          <w:noProof/>
          <w:sz w:val="28"/>
          <w:szCs w:val="28"/>
        </w:rPr>
        <w:t>(</w:t>
      </w:r>
      <w:hyperlink w:anchor="_ENREF_19" w:tooltip="Wedemeyer, 2007 #34" w:history="1">
        <w:r w:rsidRPr="00F92ADF">
          <w:rPr>
            <w:rFonts w:asciiTheme="majorBidi" w:eastAsiaTheme="minorHAnsi" w:hAnsiTheme="majorBidi" w:cstheme="majorBidi"/>
            <w:noProof/>
            <w:sz w:val="28"/>
            <w:szCs w:val="28"/>
          </w:rPr>
          <w:t>19</w:t>
        </w:r>
      </w:hyperlink>
      <w:r w:rsidRPr="00F92ADF">
        <w:rPr>
          <w:rFonts w:asciiTheme="majorBidi" w:eastAsiaTheme="minorHAnsi" w:hAnsiTheme="majorBidi" w:cstheme="majorBidi"/>
          <w:noProof/>
          <w:sz w:val="28"/>
          <w:szCs w:val="28"/>
        </w:rPr>
        <w:t>)</w:t>
      </w:r>
      <w:r w:rsidRPr="00F92ADF">
        <w:rPr>
          <w:rFonts w:asciiTheme="majorBidi" w:eastAsiaTheme="minorHAnsi" w:hAnsiTheme="majorBidi" w:cstheme="majorBidi"/>
          <w:sz w:val="28"/>
          <w:szCs w:val="28"/>
        </w:rPr>
        <w:fldChar w:fldCharType="end"/>
      </w:r>
      <w:r w:rsidRPr="00F92ADF">
        <w:rPr>
          <w:rFonts w:asciiTheme="majorBidi" w:eastAsiaTheme="minorHAnsi" w:hAnsiTheme="majorBidi" w:cstheme="majorBidi"/>
          <w:sz w:val="28"/>
          <w:szCs w:val="28"/>
        </w:rPr>
        <w:t xml:space="preserve">. Epidemiological findings have also shown that Turkey (&lt;5% in western turkey to &gt;27% in south east) and Mongolia are among countries with particularly high prevalence of HDV infection where one third of the population with hepatitis in Mongolia are known to be HDV infected </w:t>
      </w:r>
      <w:r w:rsidRPr="00F92ADF">
        <w:rPr>
          <w:rFonts w:asciiTheme="majorBidi" w:eastAsiaTheme="minorHAnsi" w:hAnsiTheme="majorBidi" w:cstheme="majorBidi"/>
          <w:sz w:val="28"/>
          <w:szCs w:val="28"/>
        </w:rPr>
        <w:fldChar w:fldCharType="begin">
          <w:fldData xml:space="preserve">PEVuZE5vdGU+PENpdGU+PEF1dGhvcj5EZWdlcnRla2luPC9BdXRob3I+PFllYXI+MjAwODwvWWVh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b2YgdGhlIExpdmVyPC9hYmJyLTE+PC9hbHQtcGVyaW9kaWNhbD48cGFnZXM+NDk0LTg8L3BhZ2Vz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</w:fldData>
        </w:fldChar>
      </w:r>
      <w:r w:rsidRPr="00F92ADF">
        <w:rPr>
          <w:rFonts w:asciiTheme="majorBidi" w:eastAsiaTheme="minorHAnsi" w:hAnsiTheme="majorBidi" w:cstheme="majorBidi"/>
          <w:sz w:val="28"/>
          <w:szCs w:val="28"/>
        </w:rPr>
        <w:instrText xml:space="preserve"> ADDIN EN.CITE </w:instrText>
      </w:r>
      <w:r w:rsidRPr="00F92ADF">
        <w:rPr>
          <w:rFonts w:asciiTheme="majorBidi" w:eastAsiaTheme="minorHAnsi" w:hAnsiTheme="majorBidi" w:cstheme="majorBidi"/>
          <w:sz w:val="28"/>
          <w:szCs w:val="28"/>
        </w:rPr>
        <w:fldChar w:fldCharType="begin">
          <w:fldData xml:space="preserve">PEVuZE5vdGU+PENpdGU+PEF1dGhvcj5EZWdlcnRla2luPC9BdXRob3I+PFllYXI+MjAwODwvWWVh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b2YgdGhlIExpdmVyPC9hYmJyLTE+PC9hbHQtcGVyaW9kaWNhbD48cGFnZXM+NDk0LTg8L3BhZ2Vz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</w:fldData>
        </w:fldChar>
      </w:r>
      <w:r w:rsidRPr="00F92ADF">
        <w:rPr>
          <w:rFonts w:asciiTheme="majorBidi" w:eastAsiaTheme="minorHAnsi" w:hAnsiTheme="majorBidi" w:cstheme="majorBidi"/>
          <w:sz w:val="28"/>
          <w:szCs w:val="28"/>
        </w:rPr>
        <w:instrText xml:space="preserve"> ADDIN EN.CITE.DATA </w:instrText>
      </w:r>
      <w:r w:rsidRPr="00F92ADF">
        <w:rPr>
          <w:rFonts w:asciiTheme="majorBidi" w:eastAsiaTheme="minorHAnsi" w:hAnsiTheme="majorBidi" w:cstheme="majorBidi"/>
          <w:sz w:val="28"/>
          <w:szCs w:val="28"/>
        </w:rPr>
      </w:r>
      <w:r w:rsidRPr="00F92ADF">
        <w:rPr>
          <w:rFonts w:asciiTheme="majorBidi" w:eastAsiaTheme="minorHAnsi" w:hAnsiTheme="majorBidi" w:cstheme="majorBidi"/>
          <w:sz w:val="28"/>
          <w:szCs w:val="28"/>
        </w:rPr>
        <w:fldChar w:fldCharType="end"/>
      </w:r>
      <w:r w:rsidRPr="00F92ADF">
        <w:rPr>
          <w:rFonts w:asciiTheme="majorBidi" w:eastAsiaTheme="minorHAnsi" w:hAnsiTheme="majorBidi" w:cstheme="majorBidi"/>
          <w:sz w:val="28"/>
          <w:szCs w:val="28"/>
        </w:rPr>
      </w:r>
      <w:r w:rsidRPr="00F92ADF">
        <w:rPr>
          <w:rFonts w:asciiTheme="majorBidi" w:eastAsiaTheme="minorHAnsi" w:hAnsiTheme="majorBidi" w:cstheme="majorBidi"/>
          <w:sz w:val="28"/>
          <w:szCs w:val="28"/>
        </w:rPr>
        <w:fldChar w:fldCharType="separate"/>
      </w:r>
      <w:r w:rsidRPr="00F92ADF">
        <w:rPr>
          <w:rFonts w:asciiTheme="majorBidi" w:eastAsiaTheme="minorHAnsi" w:hAnsiTheme="majorBidi" w:cstheme="majorBidi"/>
          <w:noProof/>
          <w:sz w:val="28"/>
          <w:szCs w:val="28"/>
        </w:rPr>
        <w:t>(</w:t>
      </w:r>
      <w:hyperlink w:anchor="_ENREF_20" w:tooltip="Degertekin, 2008 #35" w:history="1">
        <w:r w:rsidRPr="00F92ADF">
          <w:rPr>
            <w:rFonts w:asciiTheme="majorBidi" w:eastAsiaTheme="minorHAnsi" w:hAnsiTheme="majorBidi" w:cstheme="majorBidi"/>
            <w:noProof/>
            <w:sz w:val="28"/>
            <w:szCs w:val="28"/>
          </w:rPr>
          <w:t>20</w:t>
        </w:r>
      </w:hyperlink>
      <w:r w:rsidRPr="00F92ADF">
        <w:rPr>
          <w:rFonts w:asciiTheme="majorBidi" w:eastAsiaTheme="minorHAnsi" w:hAnsiTheme="majorBidi" w:cstheme="majorBidi"/>
          <w:noProof/>
          <w:sz w:val="28"/>
          <w:szCs w:val="28"/>
        </w:rPr>
        <w:t xml:space="preserve">, </w:t>
      </w:r>
      <w:hyperlink w:anchor="_ENREF_21" w:tooltip="Tsatsralt-Od, 2005 #36" w:history="1">
        <w:r w:rsidRPr="00F92ADF">
          <w:rPr>
            <w:rFonts w:asciiTheme="majorBidi" w:eastAsiaTheme="minorHAnsi" w:hAnsiTheme="majorBidi" w:cstheme="majorBidi"/>
            <w:noProof/>
            <w:sz w:val="28"/>
            <w:szCs w:val="28"/>
          </w:rPr>
          <w:t>21</w:t>
        </w:r>
      </w:hyperlink>
      <w:r w:rsidRPr="00F92ADF">
        <w:rPr>
          <w:rFonts w:asciiTheme="majorBidi" w:eastAsiaTheme="minorHAnsi" w:hAnsiTheme="majorBidi" w:cstheme="majorBidi"/>
          <w:noProof/>
          <w:sz w:val="28"/>
          <w:szCs w:val="28"/>
        </w:rPr>
        <w:t>)</w:t>
      </w:r>
      <w:r w:rsidRPr="00F92ADF">
        <w:rPr>
          <w:rFonts w:asciiTheme="majorBidi" w:eastAsiaTheme="minorHAnsi" w:hAnsiTheme="majorBidi" w:cstheme="majorBidi"/>
          <w:sz w:val="28"/>
          <w:szCs w:val="28"/>
        </w:rPr>
        <w:fldChar w:fldCharType="end"/>
      </w:r>
      <w:r w:rsidRPr="00F92ADF">
        <w:rPr>
          <w:rFonts w:asciiTheme="majorBidi" w:eastAsiaTheme="minorHAnsi" w:hAnsiTheme="majorBidi" w:cstheme="majorBidi"/>
          <w:sz w:val="28"/>
          <w:szCs w:val="28"/>
        </w:rPr>
        <w:t>. On the other hand, studies have shown that the prevalence of hepatitis D is decreasing in southern Europe; however, high HDV seroprevalence in these areas is attributed to immigration</w:t>
      </w:r>
      <w:r w:rsidRPr="00F92ADF">
        <w:rPr>
          <w:rFonts w:asciiTheme="majorBidi" w:eastAsiaTheme="minorHAnsi" w:hAnsiTheme="majorBidi" w:cstheme="majorBidi"/>
          <w:sz w:val="28"/>
          <w:szCs w:val="28"/>
        </w:rPr>
        <w:fldChar w:fldCharType="begin"/>
      </w:r>
      <w:r w:rsidRPr="00F92ADF">
        <w:rPr>
          <w:rFonts w:asciiTheme="majorBidi" w:eastAsiaTheme="minorHAnsi" w:hAnsiTheme="majorBidi" w:cstheme="majorBidi"/>
          <w:sz w:val="28"/>
          <w:szCs w:val="28"/>
        </w:rPr>
        <w:instrText xml:space="preserve"> ADDIN EN.CITE &lt;EndNote&gt;&lt;Cite&gt;&lt;Author&gt;Wedemeyer&lt;/Author&gt;&lt;Year&gt;2010&lt;/Year&gt;&lt;RecNum&gt;37&lt;/RecNum&gt;&lt;DisplayText&gt;(22)&lt;/DisplayText&gt;&lt;record&gt;&lt;rec-number&gt;37&lt;/rec-number&gt;&lt;foreign-keys&gt;&lt;key app="EN" db-id="9ass92f952dst4ee25dvs9z3zf0rd0209xse"&gt;37&lt;/key&gt;&lt;/foreign-keys&gt;&lt;ref-type name="Journal Article"&gt;17&lt;/ref-type&gt;&lt;contributors&gt;&lt;authors&gt;&lt;author&gt;Wedemeyer, H.&lt;/author&gt;&lt;author&gt;Manns, M. P.&lt;/author&gt;&lt;/authors&gt;&lt;/contributors&gt;&lt;auth-address&gt;Department of Gastroenterology, Hepatology and Endocrinology, Hannover Medical School, Carl Neuberg Strasse 1, D-30625 Hannover, Germany.&lt;/auth-address&gt;&lt;titles&gt;&lt;title&gt;Epidemiology, pathogenesis and management of hepatitis D: update and challenges ahead&lt;/title&gt;&lt;secondary-title&gt;Nat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hepatology&lt;/abbr-1&gt;&lt;/alt-periodical&gt;&lt;pages&gt;31-40&lt;/pages&gt;&lt;volume&gt;7&lt;/volume&gt;&lt;number&gt;1&lt;/number&gt;&lt;keywords&gt;&lt;keyword&gt;Antiviral Agents/*therapeutic use&lt;/keyword&gt;&lt;keyword&gt;Diagnosis, Differential&lt;/keyword&gt;&lt;keyword&gt;Global Health&lt;/keyword&gt;&lt;keyword&gt;*Hepatitis D/diagnosis/drug therapy/epidemiology&lt;/keyword&gt;&lt;keyword&gt;Hepatitis Delta Virus/genetics&lt;/keyword&gt;&lt;keyword&gt;Humans&lt;/keyword&gt;&lt;keyword&gt;Morbidity/trends&lt;/keyword&gt;&lt;keyword&gt;RNA, Viral/analysis&lt;/keyword&gt;&lt;/keywords&gt;&lt;dates&gt;&lt;year&gt;2010&lt;/year&gt;&lt;pub-dates&gt;&lt;date&gt;Jan&lt;/date&gt;&lt;/pub-dates&gt;&lt;/dates&gt;&lt;isbn&gt;1759-5053 (Electronic)&amp;#xD;1759-5045 (Linking)&lt;/isbn&gt;&lt;accession-num&gt;20051970&lt;/accession-num&gt;&lt;urls&gt;&lt;related-urls&gt;&lt;url&gt;http://www.ncbi.nlm.nih.gov/pubmed/20051970&lt;/url&gt;&lt;/related-urls&gt;&lt;/urls&gt;&lt;electronic-resource-num&gt;10.1038/nrgastro.2009.205&lt;/electronic-resource-num&gt;&lt;/record&gt;&lt;/Cite&gt;&lt;/EndNote&gt;</w:instrText>
      </w:r>
      <w:r w:rsidRPr="00F92ADF">
        <w:rPr>
          <w:rFonts w:asciiTheme="majorBidi" w:eastAsiaTheme="minorHAnsi" w:hAnsiTheme="majorBidi" w:cstheme="majorBidi"/>
          <w:sz w:val="28"/>
          <w:szCs w:val="28"/>
        </w:rPr>
        <w:fldChar w:fldCharType="separate"/>
      </w:r>
      <w:r w:rsidRPr="00F92ADF">
        <w:rPr>
          <w:rFonts w:asciiTheme="majorBidi" w:eastAsiaTheme="minorHAnsi" w:hAnsiTheme="majorBidi" w:cstheme="majorBidi"/>
          <w:noProof/>
          <w:sz w:val="28"/>
          <w:szCs w:val="28"/>
        </w:rPr>
        <w:t>(</w:t>
      </w:r>
      <w:hyperlink w:anchor="_ENREF_22" w:tooltip="Wedemeyer, 2010 #37" w:history="1">
        <w:r w:rsidRPr="00F92ADF">
          <w:rPr>
            <w:rFonts w:asciiTheme="majorBidi" w:eastAsiaTheme="minorHAnsi" w:hAnsiTheme="majorBidi" w:cstheme="majorBidi"/>
            <w:noProof/>
            <w:sz w:val="28"/>
            <w:szCs w:val="28"/>
          </w:rPr>
          <w:t>22</w:t>
        </w:r>
      </w:hyperlink>
      <w:r w:rsidRPr="00F92ADF">
        <w:rPr>
          <w:rFonts w:asciiTheme="majorBidi" w:eastAsiaTheme="minorHAnsi" w:hAnsiTheme="majorBidi" w:cstheme="majorBidi"/>
          <w:noProof/>
          <w:sz w:val="28"/>
          <w:szCs w:val="28"/>
        </w:rPr>
        <w:t>)</w:t>
      </w:r>
      <w:r w:rsidRPr="00F92ADF">
        <w:rPr>
          <w:rFonts w:asciiTheme="majorBidi" w:eastAsiaTheme="minorHAnsi" w:hAnsiTheme="majorBidi" w:cstheme="majorBidi"/>
          <w:sz w:val="28"/>
          <w:szCs w:val="28"/>
        </w:rPr>
        <w:fldChar w:fldCharType="end"/>
      </w:r>
      <w:r w:rsidRPr="00F92ADF">
        <w:rPr>
          <w:rFonts w:asciiTheme="majorBidi" w:eastAsiaTheme="minorHAnsi" w:hAnsiTheme="majorBidi" w:cstheme="majorBidi"/>
          <w:sz w:val="28"/>
          <w:szCs w:val="28"/>
        </w:rPr>
        <w:t xml:space="preserve">. For example, it is estimated that more than three quarters of the patients with hepatitis D infection in Germany are immigrants from other countries where HDV is endemic </w:t>
      </w:r>
      <w:r w:rsidRPr="00F92ADF">
        <w:rPr>
          <w:rFonts w:asciiTheme="majorBidi" w:eastAsiaTheme="minorHAnsi" w:hAnsiTheme="majorBidi" w:cstheme="majorBidi"/>
          <w:sz w:val="28"/>
          <w:szCs w:val="28"/>
        </w:rPr>
        <w:fldChar w:fldCharType="begin"/>
      </w:r>
      <w:r w:rsidRPr="00F92ADF">
        <w:rPr>
          <w:rFonts w:asciiTheme="majorBidi" w:eastAsiaTheme="minorHAnsi" w:hAnsiTheme="majorBidi" w:cstheme="majorBidi"/>
          <w:sz w:val="28"/>
          <w:szCs w:val="28"/>
        </w:rPr>
        <w:instrText xml:space="preserve"> ADDIN EN.CITE &lt;EndNote&gt;&lt;Cite&gt;&lt;Author&gt;Wedemeyer&lt;/Author&gt;&lt;Year&gt;2007&lt;/Year&gt;&lt;RecNum&gt;34&lt;/RecNum&gt;&lt;DisplayText&gt;(19)&lt;/DisplayText&gt;&lt;record&gt;&lt;rec-number&gt;34&lt;/rec-number&gt;&lt;foreign-keys&gt;&lt;key app="EN" db-id="9ass92f952dst4ee25dvs9z3zf0rd0209xse"&gt;34&lt;/key&gt;&lt;/foreign-keys&gt;&lt;ref-type name="Journal Article"&gt;17&lt;/ref-type&gt;&lt;contributors&gt;&lt;authors&gt;&lt;author&gt;Wedemeyer, H.&lt;/author&gt;&lt;author&gt;Heidrich, B.&lt;/author&gt;&lt;author&gt;Manns, M. P.&lt;/author&gt;&lt;/authors&gt;&lt;/contributors&gt;&lt;titles&gt;&lt;title&gt;Hepatitis D virus infection--not a vanishing disease in Europ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1331-2; author reply 1332-3&lt;/pages&gt;&lt;volume&gt;45&lt;/volume&gt;&lt;number&gt;5&lt;/number&gt;&lt;keywords&gt;&lt;keyword&gt;Europe/epidemiology&lt;/keyword&gt;&lt;keyword&gt;Hepatitis Antibodies/analysis&lt;/keyword&gt;&lt;keyword&gt;Hepatitis B Surface Antigens/analysis&lt;/keyword&gt;&lt;keyword&gt;Hepatitis D, Chronic/*epidemiology&lt;/keyword&gt;&lt;keyword&gt;Hepatitis Delta Virus/genetics/immunology&lt;/keyword&gt;&lt;keyword&gt;Humans&lt;/keyword&gt;&lt;keyword&gt;RNA, Viral/analysis&lt;/keyword&gt;&lt;/keywords&gt;&lt;dates&gt;&lt;year&gt;2007&lt;/year&gt;&lt;pub-dates&gt;&lt;date&gt;May&lt;/date&gt;&lt;/pub-dates&gt;&lt;/dates&gt;&lt;isbn&gt;0270-9139 (Print)&amp;#xD;0270-9139 (Linking)&lt;/isbn&gt;&lt;accession-num&gt;17464980&lt;/accession-num&gt;&lt;urls&gt;&lt;related-urls&gt;&lt;url&gt;http://www.ncbi.nlm.nih.gov/pubmed/17464980&lt;/url&gt;&lt;/related-urls&gt;&lt;/urls&gt;&lt;electronic-resource-num&gt;10.1002/hep.21590&lt;/electronic-resource-num&gt;&lt;/record&gt;&lt;/Cite&gt;&lt;/EndNote&gt;</w:instrText>
      </w:r>
      <w:r w:rsidRPr="00F92ADF">
        <w:rPr>
          <w:rFonts w:asciiTheme="majorBidi" w:eastAsiaTheme="minorHAnsi" w:hAnsiTheme="majorBidi" w:cstheme="majorBidi"/>
          <w:sz w:val="28"/>
          <w:szCs w:val="28"/>
        </w:rPr>
        <w:fldChar w:fldCharType="separate"/>
      </w:r>
      <w:r w:rsidRPr="00F92ADF">
        <w:rPr>
          <w:rFonts w:asciiTheme="majorBidi" w:eastAsiaTheme="minorHAnsi" w:hAnsiTheme="majorBidi" w:cstheme="majorBidi"/>
          <w:noProof/>
          <w:sz w:val="28"/>
          <w:szCs w:val="28"/>
        </w:rPr>
        <w:t>(</w:t>
      </w:r>
      <w:hyperlink w:anchor="_ENREF_19" w:tooltip="Wedemeyer, 2007 #34" w:history="1">
        <w:r w:rsidRPr="00F92ADF">
          <w:rPr>
            <w:rFonts w:asciiTheme="majorBidi" w:eastAsiaTheme="minorHAnsi" w:hAnsiTheme="majorBidi" w:cstheme="majorBidi"/>
            <w:noProof/>
            <w:sz w:val="28"/>
            <w:szCs w:val="28"/>
          </w:rPr>
          <w:t>19</w:t>
        </w:r>
      </w:hyperlink>
      <w:r w:rsidRPr="00F92ADF">
        <w:rPr>
          <w:rFonts w:asciiTheme="majorBidi" w:eastAsiaTheme="minorHAnsi" w:hAnsiTheme="majorBidi" w:cstheme="majorBidi"/>
          <w:noProof/>
          <w:sz w:val="28"/>
          <w:szCs w:val="28"/>
        </w:rPr>
        <w:t>)</w:t>
      </w:r>
      <w:r w:rsidRPr="00F92ADF">
        <w:rPr>
          <w:rFonts w:asciiTheme="majorBidi" w:eastAsiaTheme="minorHAnsi" w:hAnsiTheme="majorBidi" w:cstheme="majorBidi"/>
          <w:sz w:val="28"/>
          <w:szCs w:val="28"/>
        </w:rPr>
        <w:fldChar w:fldCharType="end"/>
      </w:r>
      <w:r w:rsidRPr="00F92ADF">
        <w:rPr>
          <w:rFonts w:asciiTheme="majorBidi" w:eastAsiaTheme="minorHAnsi" w:hAnsiTheme="majorBidi" w:cstheme="majorBidi"/>
          <w:sz w:val="28"/>
          <w:szCs w:val="28"/>
        </w:rPr>
        <w:t xml:space="preserve">. Genotype analysis of HDV genome has shown that the prevalence of HDV genotype I was higher than genotype II (83.3% </w:t>
      </w:r>
      <w:r w:rsidRPr="00F92ADF">
        <w:rPr>
          <w:rFonts w:asciiTheme="majorBidi" w:eastAsiaTheme="minorHAnsi" w:hAnsiTheme="majorBidi" w:cstheme="majorBidi"/>
          <w:i/>
          <w:iCs/>
          <w:sz w:val="28"/>
          <w:szCs w:val="28"/>
        </w:rPr>
        <w:t>vs</w:t>
      </w:r>
      <w:r w:rsidRPr="00F92ADF">
        <w:rPr>
          <w:rFonts w:asciiTheme="majorBidi" w:eastAsiaTheme="minorHAnsi" w:hAnsiTheme="majorBidi" w:cstheme="majorBidi"/>
          <w:sz w:val="28"/>
          <w:szCs w:val="28"/>
        </w:rPr>
        <w:t>. 16.7%) among Iranian population</w:t>
      </w:r>
      <w:r w:rsidRPr="005720D1">
        <w:rPr>
          <w:rFonts w:asciiTheme="majorBidi" w:eastAsiaTheme="minorHAnsi" w:hAnsiTheme="majorBidi" w:cstheme="majorBidi"/>
          <w:sz w:val="28"/>
          <w:szCs w:val="28"/>
        </w:rPr>
        <w:fldChar w:fldCharType="begin">
          <w:fldData xml:space="preserve">PEVuZE5vdGU+PENpdGU+PEF1dGhvcj5TYWRlZ2hpYW48L0F1dGhvcj48WWVhcj4yMDE1PC9ZZWFy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</w:fldData>
        </w:fldChar>
      </w:r>
      <w:r w:rsidRPr="005720D1">
        <w:rPr>
          <w:rFonts w:asciiTheme="majorBidi" w:eastAsiaTheme="minorHAnsi" w:hAnsiTheme="majorBidi" w:cstheme="majorBidi"/>
          <w:sz w:val="28"/>
          <w:szCs w:val="28"/>
        </w:rPr>
        <w:instrText xml:space="preserve"> ADDIN EN.CITE </w:instrText>
      </w:r>
      <w:r w:rsidRPr="005720D1">
        <w:rPr>
          <w:rFonts w:asciiTheme="majorBidi" w:eastAsiaTheme="minorHAnsi" w:hAnsiTheme="majorBidi" w:cstheme="majorBidi"/>
          <w:sz w:val="28"/>
          <w:szCs w:val="28"/>
        </w:rPr>
        <w:fldChar w:fldCharType="begin">
          <w:fldData xml:space="preserve">PEVuZE5vdGU+PENpdGU+PEF1dGhvcj5TYWRlZ2hpYW48L0F1dGhvcj48WWVhcj4yMDE1PC9ZZWFy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</w:fldData>
        </w:fldChar>
      </w:r>
      <w:r w:rsidRPr="005720D1">
        <w:rPr>
          <w:rFonts w:asciiTheme="majorBidi" w:eastAsiaTheme="minorHAnsi" w:hAnsiTheme="majorBidi" w:cstheme="majorBidi"/>
          <w:sz w:val="28"/>
          <w:szCs w:val="28"/>
        </w:rPr>
        <w:instrText xml:space="preserve"> ADDIN EN.CITE.DATA </w:instrText>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end"/>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separate"/>
      </w:r>
      <w:r w:rsidRPr="005720D1">
        <w:rPr>
          <w:rFonts w:asciiTheme="majorBidi" w:eastAsiaTheme="minorHAnsi" w:hAnsiTheme="majorBidi" w:cstheme="majorBidi"/>
          <w:noProof/>
          <w:sz w:val="28"/>
          <w:szCs w:val="28"/>
        </w:rPr>
        <w:t>(</w:t>
      </w:r>
      <w:hyperlink w:anchor="_ENREF_23" w:tooltip="Sadeghian, 2015 #14" w:history="1">
        <w:r w:rsidRPr="005720D1">
          <w:rPr>
            <w:rFonts w:asciiTheme="majorBidi" w:eastAsiaTheme="minorHAnsi" w:hAnsiTheme="majorBidi" w:cstheme="majorBidi"/>
            <w:noProof/>
            <w:sz w:val="28"/>
            <w:szCs w:val="28"/>
          </w:rPr>
          <w:t>23</w:t>
        </w:r>
      </w:hyperlink>
      <w:r w:rsidRPr="005720D1">
        <w:rPr>
          <w:rFonts w:asciiTheme="majorBidi" w:eastAsiaTheme="minorHAnsi" w:hAnsiTheme="majorBidi" w:cstheme="majorBidi"/>
          <w:noProof/>
          <w:sz w:val="28"/>
          <w:szCs w:val="28"/>
        </w:rPr>
        <w:t>)</w:t>
      </w:r>
      <w:r w:rsidRPr="005720D1">
        <w:rPr>
          <w:rFonts w:asciiTheme="majorBidi" w:eastAsiaTheme="minorHAnsi" w:hAnsiTheme="majorBidi" w:cstheme="majorBidi"/>
          <w:sz w:val="28"/>
          <w:szCs w:val="28"/>
        </w:rPr>
        <w:fldChar w:fldCharType="end"/>
      </w:r>
      <w:r w:rsidR="005720D1">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Although the results of the present survey demonstrated that genotype I is responsible for most of HDV infection in Iran, reports have shown that other genotypes, especially genotype III was more prevalent in South America</w:t>
      </w:r>
      <w:r w:rsidRPr="005720D1">
        <w:rPr>
          <w:rFonts w:asciiTheme="majorBidi" w:eastAsiaTheme="minorHAnsi" w:hAnsiTheme="majorBidi" w:cstheme="majorBidi"/>
          <w:sz w:val="28"/>
          <w:szCs w:val="28"/>
        </w:rPr>
        <w:fldChar w:fldCharType="begin">
          <w:fldData xml:space="preserve">PEVuZE5vdGU+PENpdGU+PEF1dGhvcj5DYXNleTwvQXV0aG9yPjxZZWFyPjE5OTY8L1llYXI+PFJl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</w:fldData>
        </w:fldChar>
      </w:r>
      <w:r w:rsidRPr="005720D1">
        <w:rPr>
          <w:rFonts w:asciiTheme="majorBidi" w:eastAsiaTheme="minorHAnsi" w:hAnsiTheme="majorBidi" w:cstheme="majorBidi"/>
          <w:sz w:val="28"/>
          <w:szCs w:val="28"/>
        </w:rPr>
        <w:instrText xml:space="preserve"> ADDIN EN.CITE </w:instrText>
      </w:r>
      <w:r w:rsidRPr="005720D1">
        <w:rPr>
          <w:rFonts w:asciiTheme="majorBidi" w:eastAsiaTheme="minorHAnsi" w:hAnsiTheme="majorBidi" w:cstheme="majorBidi"/>
          <w:sz w:val="28"/>
          <w:szCs w:val="28"/>
        </w:rPr>
        <w:fldChar w:fldCharType="begin">
          <w:fldData xml:space="preserve">PEVuZE5vdGU+PENpdGU+PEF1dGhvcj5DYXNleTwvQXV0aG9yPjxZZWFyPjE5OTY8L1llYXI+PFJl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</w:fldData>
        </w:fldChar>
      </w:r>
      <w:r w:rsidRPr="005720D1">
        <w:rPr>
          <w:rFonts w:asciiTheme="majorBidi" w:eastAsiaTheme="minorHAnsi" w:hAnsiTheme="majorBidi" w:cstheme="majorBidi"/>
          <w:sz w:val="28"/>
          <w:szCs w:val="28"/>
        </w:rPr>
        <w:instrText xml:space="preserve"> ADDIN EN.CITE.DATA </w:instrText>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end"/>
      </w:r>
      <w:r w:rsidRPr="005720D1">
        <w:rPr>
          <w:rFonts w:asciiTheme="majorBidi" w:eastAsiaTheme="minorHAnsi" w:hAnsiTheme="majorBidi" w:cstheme="majorBidi"/>
          <w:sz w:val="28"/>
          <w:szCs w:val="28"/>
        </w:rPr>
      </w:r>
      <w:r w:rsidRPr="005720D1">
        <w:rPr>
          <w:rFonts w:asciiTheme="majorBidi" w:eastAsiaTheme="minorHAnsi" w:hAnsiTheme="majorBidi" w:cstheme="majorBidi"/>
          <w:sz w:val="28"/>
          <w:szCs w:val="28"/>
        </w:rPr>
        <w:fldChar w:fldCharType="separate"/>
      </w:r>
      <w:r w:rsidRPr="005720D1">
        <w:rPr>
          <w:rFonts w:asciiTheme="majorBidi" w:eastAsiaTheme="minorHAnsi" w:hAnsiTheme="majorBidi" w:cstheme="majorBidi"/>
          <w:noProof/>
          <w:sz w:val="28"/>
          <w:szCs w:val="28"/>
        </w:rPr>
        <w:t>(</w:t>
      </w:r>
      <w:hyperlink w:anchor="_ENREF_17" w:tooltip="Casey, 1996 #30" w:history="1">
        <w:r w:rsidRPr="005720D1">
          <w:rPr>
            <w:rFonts w:asciiTheme="majorBidi" w:eastAsiaTheme="minorHAnsi" w:hAnsiTheme="majorBidi" w:cstheme="majorBidi"/>
            <w:noProof/>
            <w:sz w:val="28"/>
            <w:szCs w:val="28"/>
          </w:rPr>
          <w:t>17</w:t>
        </w:r>
      </w:hyperlink>
      <w:r w:rsidRPr="005720D1">
        <w:rPr>
          <w:rFonts w:asciiTheme="majorBidi" w:eastAsiaTheme="minorHAnsi" w:hAnsiTheme="majorBidi" w:cstheme="majorBidi"/>
          <w:noProof/>
          <w:sz w:val="28"/>
          <w:szCs w:val="28"/>
        </w:rPr>
        <w:t xml:space="preserve">, </w:t>
      </w:r>
      <w:hyperlink w:anchor="_ENREF_24" w:tooltip="Mohebbi, 2008 #33" w:history="1">
        <w:r w:rsidRPr="005720D1">
          <w:rPr>
            <w:rFonts w:asciiTheme="majorBidi" w:eastAsiaTheme="minorHAnsi" w:hAnsiTheme="majorBidi" w:cstheme="majorBidi"/>
            <w:noProof/>
            <w:sz w:val="28"/>
            <w:szCs w:val="28"/>
          </w:rPr>
          <w:t>24</w:t>
        </w:r>
      </w:hyperlink>
      <w:r w:rsidRPr="005720D1">
        <w:rPr>
          <w:rFonts w:asciiTheme="majorBidi" w:eastAsiaTheme="minorHAnsi" w:hAnsiTheme="majorBidi" w:cstheme="majorBidi"/>
          <w:noProof/>
          <w:sz w:val="28"/>
          <w:szCs w:val="28"/>
        </w:rPr>
        <w:t>)</w:t>
      </w:r>
      <w:r w:rsidRPr="005720D1">
        <w:rPr>
          <w:rFonts w:asciiTheme="majorBidi" w:eastAsiaTheme="minorHAnsi" w:hAnsiTheme="majorBidi" w:cstheme="majorBidi"/>
          <w:sz w:val="28"/>
          <w:szCs w:val="28"/>
        </w:rPr>
        <w:fldChar w:fldCharType="end"/>
      </w:r>
      <w:r w:rsidR="005720D1">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w:t>
      </w:r>
    </w:p>
    <w:p w:rsidR="00F92ADF" w:rsidRPr="00F92ADF" w:rsidRDefault="00F92ADF" w:rsidP="008F0EBC">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lastRenderedPageBreak/>
        <w:t>The results of the present review showed that several risk factors such as familial history of hepatitis B, hepatitis D, or other liver diseases such as cirrhosis, blood transfusion, surgery, dental interventions, Hejamat (a traditional phlebotomy), socioeconomic status, history of imprisonment, tattooing, and intravenous drug use can be considered as the main causes of HDV infection in Iran</w:t>
      </w:r>
      <w:r w:rsidRPr="008F0EBC">
        <w:rPr>
          <w:rFonts w:asciiTheme="majorBidi" w:eastAsiaTheme="minorHAnsi" w:hAnsiTheme="majorBidi" w:cstheme="majorBidi"/>
          <w:sz w:val="28"/>
          <w:szCs w:val="28"/>
        </w:rPr>
        <w:fldChar w:fldCharType="begin">
          <w:fldData xml:space="preserve">PEVuZE5vdGU+PENpdGU+PEF1dGhvcj5BbWluaTwvQXV0aG9yPjxZZWFyPjE5OTM8L1llYXI+PFJl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</w:fldData>
        </w:fldChar>
      </w:r>
      <w:r w:rsidRPr="008F0EBC">
        <w:rPr>
          <w:rFonts w:asciiTheme="majorBidi" w:eastAsiaTheme="minorHAnsi" w:hAnsiTheme="majorBidi" w:cstheme="majorBidi"/>
          <w:sz w:val="28"/>
          <w:szCs w:val="28"/>
        </w:rPr>
        <w:instrText xml:space="preserve"> ADDIN EN.CITE </w:instrText>
      </w:r>
      <w:r w:rsidRPr="008F0EBC">
        <w:rPr>
          <w:rFonts w:asciiTheme="majorBidi" w:eastAsiaTheme="minorHAnsi" w:hAnsiTheme="majorBidi" w:cstheme="majorBidi"/>
          <w:sz w:val="28"/>
          <w:szCs w:val="28"/>
        </w:rPr>
        <w:fldChar w:fldCharType="begin">
          <w:fldData xml:space="preserve">PEVuZE5vdGU+PENpdGU+PEF1dGhvcj5BbWluaTwvQXV0aG9yPjxZZWFyPjE5OTM8L1llYXI+PFJl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</w:fldData>
        </w:fldChar>
      </w:r>
      <w:r w:rsidRPr="008F0EBC">
        <w:rPr>
          <w:rFonts w:asciiTheme="majorBidi" w:eastAsiaTheme="minorHAnsi" w:hAnsiTheme="majorBidi" w:cstheme="majorBidi"/>
          <w:sz w:val="28"/>
          <w:szCs w:val="28"/>
        </w:rPr>
        <w:instrText xml:space="preserve"> ADDIN EN.CITE.DATA </w:instrText>
      </w:r>
      <w:r w:rsidRPr="008F0EBC">
        <w:rPr>
          <w:rFonts w:asciiTheme="majorBidi" w:eastAsiaTheme="minorHAnsi" w:hAnsiTheme="majorBidi" w:cstheme="majorBidi"/>
          <w:sz w:val="28"/>
          <w:szCs w:val="28"/>
        </w:rPr>
      </w:r>
      <w:r w:rsidRPr="008F0EBC">
        <w:rPr>
          <w:rFonts w:asciiTheme="majorBidi" w:eastAsiaTheme="minorHAnsi" w:hAnsiTheme="majorBidi" w:cstheme="majorBidi"/>
          <w:sz w:val="28"/>
          <w:szCs w:val="28"/>
        </w:rPr>
        <w:fldChar w:fldCharType="end"/>
      </w:r>
      <w:r w:rsidRPr="008F0EBC">
        <w:rPr>
          <w:rFonts w:asciiTheme="majorBidi" w:eastAsiaTheme="minorHAnsi" w:hAnsiTheme="majorBidi" w:cstheme="majorBidi"/>
          <w:sz w:val="28"/>
          <w:szCs w:val="28"/>
        </w:rPr>
      </w:r>
      <w:r w:rsidRPr="008F0EBC">
        <w:rPr>
          <w:rFonts w:asciiTheme="majorBidi" w:eastAsiaTheme="minorHAnsi" w:hAnsiTheme="majorBidi" w:cstheme="majorBidi"/>
          <w:sz w:val="28"/>
          <w:szCs w:val="28"/>
        </w:rPr>
        <w:fldChar w:fldCharType="separate"/>
      </w:r>
      <w:r w:rsidRPr="008F0EBC">
        <w:rPr>
          <w:rFonts w:asciiTheme="majorBidi" w:eastAsiaTheme="minorHAnsi" w:hAnsiTheme="majorBidi" w:cstheme="majorBidi"/>
          <w:noProof/>
          <w:sz w:val="28"/>
          <w:szCs w:val="28"/>
        </w:rPr>
        <w:t>(</w:t>
      </w:r>
      <w:hyperlink w:anchor="_ENREF_7" w:tooltip="Motamedifar, 2015 #9" w:history="1">
        <w:r w:rsidRPr="008F0EBC">
          <w:rPr>
            <w:rFonts w:asciiTheme="majorBidi" w:eastAsiaTheme="minorHAnsi" w:hAnsiTheme="majorBidi" w:cstheme="majorBidi"/>
            <w:noProof/>
            <w:sz w:val="28"/>
            <w:szCs w:val="28"/>
          </w:rPr>
          <w:t>7</w:t>
        </w:r>
      </w:hyperlink>
      <w:r w:rsidR="008F0EBC">
        <w:rPr>
          <w:rFonts w:asciiTheme="majorBidi" w:eastAsiaTheme="minorHAnsi" w:hAnsiTheme="majorBidi" w:cstheme="majorBidi"/>
          <w:noProof/>
          <w:sz w:val="28"/>
          <w:szCs w:val="28"/>
        </w:rPr>
        <w:t>,</w:t>
      </w:r>
      <w:hyperlink w:anchor="_ENREF_10" w:tooltip="Ghadir, 2012 #1" w:history="1">
        <w:r w:rsidRPr="008F0EBC">
          <w:rPr>
            <w:rFonts w:asciiTheme="majorBidi" w:eastAsiaTheme="minorHAnsi" w:hAnsiTheme="majorBidi" w:cstheme="majorBidi"/>
            <w:noProof/>
            <w:sz w:val="28"/>
            <w:szCs w:val="28"/>
          </w:rPr>
          <w:t>10</w:t>
        </w:r>
      </w:hyperlink>
      <w:r w:rsidR="008F0EBC">
        <w:rPr>
          <w:rFonts w:asciiTheme="majorBidi" w:eastAsiaTheme="minorHAnsi" w:hAnsiTheme="majorBidi" w:cstheme="majorBidi"/>
          <w:noProof/>
          <w:sz w:val="28"/>
          <w:szCs w:val="28"/>
        </w:rPr>
        <w:t>,</w:t>
      </w:r>
      <w:hyperlink w:anchor="_ENREF_25" w:tooltip="Amini, 1993 #22" w:history="1">
        <w:r w:rsidRPr="008F0EBC">
          <w:rPr>
            <w:rFonts w:asciiTheme="majorBidi" w:eastAsiaTheme="minorHAnsi" w:hAnsiTheme="majorBidi" w:cstheme="majorBidi"/>
            <w:noProof/>
            <w:sz w:val="28"/>
            <w:szCs w:val="28"/>
          </w:rPr>
          <w:t>25</w:t>
        </w:r>
      </w:hyperlink>
      <w:r w:rsidR="008F0EBC">
        <w:rPr>
          <w:rFonts w:asciiTheme="majorBidi" w:eastAsiaTheme="minorHAnsi" w:hAnsiTheme="majorBidi" w:cstheme="majorBidi"/>
          <w:noProof/>
          <w:sz w:val="28"/>
          <w:szCs w:val="28"/>
        </w:rPr>
        <w:t>,</w:t>
      </w:r>
      <w:hyperlink w:anchor="_ENREF_26" w:tooltip="Keshvari, 2014 #18" w:history="1">
        <w:r w:rsidRPr="008F0EBC">
          <w:rPr>
            <w:rFonts w:asciiTheme="majorBidi" w:eastAsiaTheme="minorHAnsi" w:hAnsiTheme="majorBidi" w:cstheme="majorBidi"/>
            <w:noProof/>
            <w:sz w:val="28"/>
            <w:szCs w:val="28"/>
          </w:rPr>
          <w:t>26</w:t>
        </w:r>
      </w:hyperlink>
      <w:r w:rsidRPr="008F0EBC">
        <w:rPr>
          <w:rFonts w:asciiTheme="majorBidi" w:eastAsiaTheme="minorHAnsi" w:hAnsiTheme="majorBidi" w:cstheme="majorBidi"/>
          <w:noProof/>
          <w:sz w:val="28"/>
          <w:szCs w:val="28"/>
        </w:rPr>
        <w:t>)</w:t>
      </w:r>
      <w:r w:rsidRPr="008F0EBC">
        <w:rPr>
          <w:rFonts w:asciiTheme="majorBidi" w:eastAsiaTheme="minorHAnsi" w:hAnsiTheme="majorBidi" w:cstheme="majorBidi"/>
          <w:sz w:val="28"/>
          <w:szCs w:val="28"/>
        </w:rPr>
        <w:fldChar w:fldCharType="end"/>
      </w:r>
      <w:r w:rsidR="008F0EBC">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Although some studies have shown that the risk of HDV infection is increased with age; nevertheless, no significant association was found between seropositivity of anti-HDV and age, marital status, and place of residence</w:t>
      </w:r>
      <w:r w:rsidRPr="008F0EBC">
        <w:rPr>
          <w:rFonts w:asciiTheme="majorBidi" w:eastAsiaTheme="minorHAnsi" w:hAnsiTheme="majorBidi" w:cstheme="majorBidi"/>
          <w:sz w:val="28"/>
          <w:szCs w:val="28"/>
        </w:rPr>
        <w:fldChar w:fldCharType="begin">
          <w:fldData xml:space="preserve">PEVuZE5vdGU+PENpdGU+PEF1dGhvcj5BbWluaTwvQXV0aG9yPjxZZWFyPjE5OTM8L1llYXI+PFJl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</w:fldData>
        </w:fldChar>
      </w:r>
      <w:r w:rsidRPr="008F0EBC">
        <w:rPr>
          <w:rFonts w:asciiTheme="majorBidi" w:eastAsiaTheme="minorHAnsi" w:hAnsiTheme="majorBidi" w:cstheme="majorBidi"/>
          <w:sz w:val="28"/>
          <w:szCs w:val="28"/>
        </w:rPr>
        <w:instrText xml:space="preserve"> ADDIN EN.CITE </w:instrText>
      </w:r>
      <w:r w:rsidRPr="008F0EBC">
        <w:rPr>
          <w:rFonts w:asciiTheme="majorBidi" w:eastAsiaTheme="minorHAnsi" w:hAnsiTheme="majorBidi" w:cstheme="majorBidi"/>
          <w:sz w:val="28"/>
          <w:szCs w:val="28"/>
        </w:rPr>
        <w:fldChar w:fldCharType="begin">
          <w:fldData xml:space="preserve">PEVuZE5vdGU+PENpdGU+PEF1dGhvcj5BbWluaTwvQXV0aG9yPjxZZWFyPjE5OTM8L1llYXI+PFJl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</w:fldData>
        </w:fldChar>
      </w:r>
      <w:r w:rsidRPr="008F0EBC">
        <w:rPr>
          <w:rFonts w:asciiTheme="majorBidi" w:eastAsiaTheme="minorHAnsi" w:hAnsiTheme="majorBidi" w:cstheme="majorBidi"/>
          <w:sz w:val="28"/>
          <w:szCs w:val="28"/>
        </w:rPr>
        <w:instrText xml:space="preserve"> ADDIN EN.CITE.DATA </w:instrText>
      </w:r>
      <w:r w:rsidRPr="008F0EBC">
        <w:rPr>
          <w:rFonts w:asciiTheme="majorBidi" w:eastAsiaTheme="minorHAnsi" w:hAnsiTheme="majorBidi" w:cstheme="majorBidi"/>
          <w:sz w:val="28"/>
          <w:szCs w:val="28"/>
        </w:rPr>
      </w:r>
      <w:r w:rsidRPr="008F0EBC">
        <w:rPr>
          <w:rFonts w:asciiTheme="majorBidi" w:eastAsiaTheme="minorHAnsi" w:hAnsiTheme="majorBidi" w:cstheme="majorBidi"/>
          <w:sz w:val="28"/>
          <w:szCs w:val="28"/>
        </w:rPr>
        <w:fldChar w:fldCharType="end"/>
      </w:r>
      <w:r w:rsidRPr="008F0EBC">
        <w:rPr>
          <w:rFonts w:asciiTheme="majorBidi" w:eastAsiaTheme="minorHAnsi" w:hAnsiTheme="majorBidi" w:cstheme="majorBidi"/>
          <w:sz w:val="28"/>
          <w:szCs w:val="28"/>
        </w:rPr>
      </w:r>
      <w:r w:rsidRPr="008F0EBC">
        <w:rPr>
          <w:rFonts w:asciiTheme="majorBidi" w:eastAsiaTheme="minorHAnsi" w:hAnsiTheme="majorBidi" w:cstheme="majorBidi"/>
          <w:sz w:val="28"/>
          <w:szCs w:val="28"/>
        </w:rPr>
        <w:fldChar w:fldCharType="separate"/>
      </w:r>
      <w:r w:rsidRPr="008F0EBC">
        <w:rPr>
          <w:rFonts w:asciiTheme="majorBidi" w:eastAsiaTheme="minorHAnsi" w:hAnsiTheme="majorBidi" w:cstheme="majorBidi"/>
          <w:noProof/>
          <w:sz w:val="28"/>
          <w:szCs w:val="28"/>
        </w:rPr>
        <w:t>(</w:t>
      </w:r>
      <w:hyperlink w:anchor="_ENREF_13" w:tooltip="Roshandel, 2007 #13" w:history="1">
        <w:r w:rsidRPr="008F0EBC">
          <w:rPr>
            <w:rFonts w:asciiTheme="majorBidi" w:eastAsiaTheme="minorHAnsi" w:hAnsiTheme="majorBidi" w:cstheme="majorBidi"/>
            <w:noProof/>
            <w:sz w:val="28"/>
            <w:szCs w:val="28"/>
          </w:rPr>
          <w:t>13</w:t>
        </w:r>
      </w:hyperlink>
      <w:r w:rsidR="008F0EBC">
        <w:rPr>
          <w:rFonts w:asciiTheme="majorBidi" w:eastAsiaTheme="minorHAnsi" w:hAnsiTheme="majorBidi" w:cstheme="majorBidi"/>
          <w:noProof/>
          <w:sz w:val="28"/>
          <w:szCs w:val="28"/>
        </w:rPr>
        <w:t>,</w:t>
      </w:r>
      <w:hyperlink w:anchor="_ENREF_25" w:tooltip="Amini, 1993 #22" w:history="1">
        <w:r w:rsidRPr="008F0EBC">
          <w:rPr>
            <w:rFonts w:asciiTheme="majorBidi" w:eastAsiaTheme="minorHAnsi" w:hAnsiTheme="majorBidi" w:cstheme="majorBidi"/>
            <w:noProof/>
            <w:sz w:val="28"/>
            <w:szCs w:val="28"/>
          </w:rPr>
          <w:t>25</w:t>
        </w:r>
      </w:hyperlink>
      <w:r w:rsidRPr="008F0EBC">
        <w:rPr>
          <w:rFonts w:asciiTheme="majorBidi" w:eastAsiaTheme="minorHAnsi" w:hAnsiTheme="majorBidi" w:cstheme="majorBidi"/>
          <w:noProof/>
          <w:sz w:val="28"/>
          <w:szCs w:val="28"/>
        </w:rPr>
        <w:t>)</w:t>
      </w:r>
      <w:r w:rsidRPr="008F0EBC">
        <w:rPr>
          <w:rFonts w:asciiTheme="majorBidi" w:eastAsiaTheme="minorHAnsi" w:hAnsiTheme="majorBidi" w:cstheme="majorBidi"/>
          <w:sz w:val="28"/>
          <w:szCs w:val="28"/>
        </w:rPr>
        <w:fldChar w:fldCharType="end"/>
      </w:r>
      <w:r w:rsidR="008F0EBC">
        <w:rPr>
          <w:rFonts w:asciiTheme="majorBidi" w:eastAsiaTheme="minorHAnsi" w:hAnsiTheme="majorBidi" w:cstheme="majorBidi"/>
          <w:sz w:val="28"/>
          <w:szCs w:val="28"/>
        </w:rPr>
        <w:t>.</w:t>
      </w:r>
      <w:r w:rsidRPr="00F92ADF">
        <w:rPr>
          <w:rFonts w:asciiTheme="majorBidi" w:eastAsiaTheme="minorHAnsi" w:hAnsiTheme="majorBidi" w:cstheme="majorBidi"/>
          <w:sz w:val="28"/>
          <w:szCs w:val="28"/>
        </w:rPr>
        <w:t xml:space="preserve"> In addition, the results of this study indicated that most of HDV positive patients in Iran are HBe Ab positive</w:t>
      </w:r>
      <w:r w:rsidRPr="008F0EBC">
        <w:rPr>
          <w:rFonts w:asciiTheme="majorBidi" w:eastAsiaTheme="minorHAnsi" w:hAnsiTheme="majorBidi" w:cstheme="majorBidi"/>
          <w:sz w:val="28"/>
          <w:szCs w:val="28"/>
        </w:rPr>
        <w:fldChar w:fldCharType="begin"/>
      </w:r>
      <w:r w:rsidRPr="008F0EBC">
        <w:rPr>
          <w:rFonts w:asciiTheme="majorBidi" w:eastAsiaTheme="minorHAnsi" w:hAnsiTheme="majorBidi" w:cstheme="majorBidi"/>
          <w:sz w:val="28"/>
          <w:szCs w:val="28"/>
        </w:rPr>
        <w:instrText xml:space="preserve"> ADDIN EN.CITE &lt;EndNote&gt;&lt;Cite&gt;&lt;Author&gt;Ataei&lt;/Author&gt;&lt;Year&gt;2011&lt;/Year&gt;&lt;RecNum&gt;12&lt;/RecNum&gt;&lt;DisplayText&gt;(11)&lt;/DisplayText&gt;&lt;record&gt;&lt;rec-number&gt;12&lt;/rec-number&gt;&lt;foreign-keys&gt;&lt;key app="EN" db-id="9ass92f952dst4ee25dvs9z3zf0rd0209xse"&gt;12&lt;/key&gt;&lt;/foreign-keys&gt;&lt;ref-type name="Journal Article"&gt;17&lt;/ref-type&gt;&lt;contributors&gt;&lt;authors&gt;&lt;author&gt;Ataei, B.&lt;/author&gt;&lt;author&gt;Yazdani, M. R.&lt;/author&gt;&lt;author&gt;Kalantari, H.&lt;/author&gt;&lt;author&gt;Yaran, M.&lt;/author&gt;&lt;author&gt;Nokhodian, Z.&lt;/author&gt;&lt;author&gt;Javadi, A. A.&lt;/author&gt;&lt;author&gt;Babak, A.&lt;/author&gt;&lt;author&gt;Adibi, P.&lt;/author&gt;&lt;/authors&gt;&lt;/contributors&gt;&lt;auth-address&gt;Isfahan Infectious Diseases Research Center, Isfahan University of Medical Sciences, Isfahan, IR Iran.&lt;/auth-address&gt;&lt;titles&gt;&lt;title&gt;Hepatitis D virus infection in Isfahan, central Iran: Prevalence and risk factors among chronic HBV infection cases&lt;/title&gt;&lt;secondary-title&gt;Hepat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monthly&lt;/abbr-1&gt;&lt;/alt-periodical&gt;&lt;pages&gt;269-72&lt;/pages&gt;&lt;volume&gt;11&lt;/volume&gt;&lt;number&gt;4&lt;/number&gt;&lt;dates&gt;&lt;year&gt;2011&lt;/year&gt;&lt;pub-dates&gt;&lt;date&gt;Apr 1&lt;/date&gt;&lt;/pub-dates&gt;&lt;/dates&gt;&lt;isbn&gt;1735-3408 (Electronic)&amp;#xD;1735-143X (Linking)&lt;/isbn&gt;&lt;accession-num&gt;22706272&lt;/accession-num&gt;&lt;urls&gt;&lt;related-urls&gt;&lt;url&gt;http://www.ncbi.nlm.nih.gov/pubmed/22706272&lt;/url&gt;&lt;/related-urls&gt;&lt;/urls&gt;&lt;custom2&gt;3206699&lt;/custom2&gt;&lt;/record&gt;&lt;/Cite&gt;&lt;/EndNote&gt;</w:instrText>
      </w:r>
      <w:r w:rsidRPr="008F0EBC">
        <w:rPr>
          <w:rFonts w:asciiTheme="majorBidi" w:eastAsiaTheme="minorHAnsi" w:hAnsiTheme="majorBidi" w:cstheme="majorBidi"/>
          <w:sz w:val="28"/>
          <w:szCs w:val="28"/>
        </w:rPr>
        <w:fldChar w:fldCharType="separate"/>
      </w:r>
      <w:r w:rsidRPr="008F0EBC">
        <w:rPr>
          <w:rFonts w:asciiTheme="majorBidi" w:eastAsiaTheme="minorHAnsi" w:hAnsiTheme="majorBidi" w:cstheme="majorBidi"/>
          <w:noProof/>
          <w:sz w:val="28"/>
          <w:szCs w:val="28"/>
        </w:rPr>
        <w:t>(</w:t>
      </w:r>
      <w:hyperlink w:anchor="_ENREF_11" w:tooltip="Ataei, 2011 #12" w:history="1">
        <w:r w:rsidRPr="008F0EBC">
          <w:rPr>
            <w:rFonts w:asciiTheme="majorBidi" w:eastAsiaTheme="minorHAnsi" w:hAnsiTheme="majorBidi" w:cstheme="majorBidi"/>
            <w:noProof/>
            <w:sz w:val="28"/>
            <w:szCs w:val="28"/>
          </w:rPr>
          <w:t>11</w:t>
        </w:r>
      </w:hyperlink>
      <w:r w:rsidRPr="008F0EBC">
        <w:rPr>
          <w:rFonts w:asciiTheme="majorBidi" w:eastAsiaTheme="minorHAnsi" w:hAnsiTheme="majorBidi" w:cstheme="majorBidi"/>
          <w:noProof/>
          <w:sz w:val="28"/>
          <w:szCs w:val="28"/>
        </w:rPr>
        <w:t>)</w:t>
      </w:r>
      <w:r w:rsidRPr="008F0EBC">
        <w:rPr>
          <w:rFonts w:asciiTheme="majorBidi" w:eastAsiaTheme="minorHAnsi" w:hAnsiTheme="majorBidi" w:cstheme="majorBidi"/>
          <w:sz w:val="28"/>
          <w:szCs w:val="28"/>
        </w:rPr>
        <w:fldChar w:fldCharType="end"/>
      </w:r>
      <w:r w:rsidR="008F0EBC">
        <w:rPr>
          <w:rFonts w:asciiTheme="majorBidi" w:eastAsiaTheme="minorHAnsi" w:hAnsiTheme="majorBidi" w:cstheme="majorBidi"/>
          <w:sz w:val="28"/>
          <w:szCs w:val="28"/>
        </w:rPr>
        <w:t>.</w:t>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t>The results of this review showed that the prevalence of HDV varies in different geographical regions along the time; hence, regular epidemiological studies are recommended to real time monitoring of HDV infection.</w:t>
      </w:r>
    </w:p>
    <w:p w:rsidR="00F92ADF" w:rsidRPr="008F0EBC" w:rsidRDefault="008F0EBC" w:rsidP="00F92ADF">
      <w:pPr>
        <w:bidi w:val="0"/>
        <w:spacing w:after="0" w:line="480" w:lineRule="auto"/>
        <w:jc w:val="both"/>
        <w:rPr>
          <w:rFonts w:asciiTheme="majorBidi" w:eastAsiaTheme="minorHAnsi" w:hAnsiTheme="majorBidi" w:cstheme="majorBidi"/>
          <w:b/>
          <w:bCs/>
          <w:color w:val="00B0F0"/>
          <w:sz w:val="28"/>
          <w:szCs w:val="28"/>
        </w:rPr>
      </w:pPr>
      <w:r w:rsidRPr="008F0EBC">
        <w:rPr>
          <w:rFonts w:asciiTheme="majorBidi" w:eastAsiaTheme="minorHAnsi" w:hAnsiTheme="majorBidi" w:cstheme="majorBidi"/>
          <w:b/>
          <w:bCs/>
          <w:color w:val="00B0F0"/>
          <w:sz w:val="28"/>
          <w:szCs w:val="28"/>
        </w:rPr>
        <w:t>CONCLUSION</w:t>
      </w:r>
    </w:p>
    <w:p w:rsidR="00F92ADF" w:rsidRPr="00F92ADF" w:rsidDel="00031BEC" w:rsidRDefault="00F92ADF" w:rsidP="00F92ADF">
      <w:pPr>
        <w:bidi w:val="0"/>
        <w:spacing w:after="0" w:line="480" w:lineRule="auto"/>
        <w:jc w:val="both"/>
        <w:rPr>
          <w:del w:id="3" w:author="Ladangosh" w:date="2017-03-23T00:55:00Z"/>
          <w:rFonts w:asciiTheme="majorBidi" w:eastAsiaTheme="minorHAnsi" w:hAnsiTheme="majorBidi" w:cstheme="majorBidi"/>
          <w:sz w:val="28"/>
          <w:szCs w:val="28"/>
        </w:rPr>
      </w:pPr>
      <w:r w:rsidRPr="00F92ADF">
        <w:rPr>
          <w:rFonts w:asciiTheme="majorBidi" w:eastAsiaTheme="minorHAnsi" w:hAnsiTheme="majorBidi" w:cstheme="majorBidi"/>
          <w:sz w:val="28"/>
          <w:szCs w:val="28"/>
        </w:rPr>
        <w:t xml:space="preserve">Based on the results of this review, the prevalence of HDV varies from zero in the north of Iran to near 19.7% in the south of the country (in HIV infected patients), which is rather high. </w:t>
      </w:r>
      <w:del w:id="4" w:author="Ladangosh" w:date="2017-03-23T00:55:00Z">
        <w:r w:rsidRPr="00F92ADF" w:rsidDel="00031BEC">
          <w:rPr>
            <w:rFonts w:asciiTheme="majorBidi" w:eastAsiaTheme="minorHAnsi" w:hAnsiTheme="majorBidi" w:cstheme="majorBidi"/>
            <w:sz w:val="28"/>
            <w:szCs w:val="28"/>
          </w:rPr>
          <w:delText>Since the prevalence of HDV was higher in patients with cirrhosis than those with chronic active hepatitis and carriers, it can be concluded that HDV may be responsible for progression of chronic hepatitis.</w:delText>
        </w:r>
      </w:del>
    </w:p>
    <w:p w:rsidR="00031BEC" w:rsidRDefault="00031BEC" w:rsidP="00031BEC">
      <w:pPr>
        <w:bidi w:val="0"/>
        <w:spacing w:after="0" w:line="480" w:lineRule="auto"/>
        <w:jc w:val="both"/>
        <w:rPr>
          <w:ins w:id="5" w:author="Ladangosh" w:date="2017-03-23T00:55:00Z"/>
          <w:rFonts w:asciiTheme="majorBidi" w:eastAsiaTheme="minorHAnsi" w:hAnsiTheme="majorBidi" w:cstheme="majorBidi"/>
          <w:b/>
          <w:bCs/>
          <w:color w:val="00B0F0"/>
          <w:sz w:val="28"/>
          <w:szCs w:val="28"/>
        </w:rPr>
        <w:pPrChange w:id="6" w:author="Ladangosh" w:date="2017-03-23T00:55:00Z">
          <w:pPr>
            <w:bidi w:val="0"/>
            <w:spacing w:after="0" w:line="480" w:lineRule="auto"/>
            <w:jc w:val="both"/>
          </w:pPr>
        </w:pPrChange>
      </w:pPr>
    </w:p>
    <w:p w:rsidR="00F92ADF" w:rsidRPr="008F0EBC" w:rsidRDefault="008F0EBC" w:rsidP="00031BEC">
      <w:pPr>
        <w:bidi w:val="0"/>
        <w:spacing w:after="0" w:line="480" w:lineRule="auto"/>
        <w:jc w:val="both"/>
        <w:rPr>
          <w:rFonts w:asciiTheme="majorBidi" w:eastAsiaTheme="minorHAnsi" w:hAnsiTheme="majorBidi" w:cstheme="majorBidi"/>
          <w:b/>
          <w:bCs/>
          <w:color w:val="00B0F0"/>
          <w:sz w:val="28"/>
          <w:szCs w:val="28"/>
        </w:rPr>
        <w:pPrChange w:id="7" w:author="Ladangosh" w:date="2017-03-23T00:55:00Z">
          <w:pPr>
            <w:bidi w:val="0"/>
            <w:spacing w:after="0" w:line="480" w:lineRule="auto"/>
            <w:jc w:val="both"/>
          </w:pPr>
        </w:pPrChange>
      </w:pPr>
      <w:bookmarkStart w:id="8" w:name="_GoBack"/>
      <w:bookmarkEnd w:id="8"/>
      <w:r w:rsidRPr="008F0EBC">
        <w:rPr>
          <w:rFonts w:asciiTheme="majorBidi" w:eastAsiaTheme="minorHAnsi" w:hAnsiTheme="majorBidi" w:cstheme="majorBidi"/>
          <w:b/>
          <w:bCs/>
          <w:color w:val="00B0F0"/>
          <w:sz w:val="28"/>
          <w:szCs w:val="28"/>
        </w:rPr>
        <w:t xml:space="preserve">REFERENCES </w:t>
      </w:r>
    </w:p>
    <w:p w:rsidR="00F92ADF" w:rsidRDefault="00F92ADF" w:rsidP="00F92ADF">
      <w:pPr>
        <w:bidi w:val="0"/>
        <w:spacing w:after="0" w:line="480" w:lineRule="auto"/>
        <w:jc w:val="both"/>
        <w:rPr>
          <w:rFonts w:asciiTheme="majorBidi" w:eastAsiaTheme="minorHAnsi" w:hAnsiTheme="majorBidi" w:cstheme="majorBidi"/>
          <w:sz w:val="28"/>
          <w:szCs w:val="28"/>
        </w:rPr>
      </w:pPr>
    </w:p>
    <w:p w:rsidR="00433377" w:rsidRDefault="00433377" w:rsidP="00433377">
      <w:pPr>
        <w:bidi w:val="0"/>
        <w:spacing w:after="0" w:line="480" w:lineRule="auto"/>
        <w:jc w:val="both"/>
        <w:rPr>
          <w:rFonts w:asciiTheme="majorBidi" w:eastAsiaTheme="minorHAnsi" w:hAnsiTheme="majorBidi" w:cstheme="majorBidi"/>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ADDIN EN.REFLIST </w:instrText>
      </w:r>
      <w:r w:rsidRPr="00C23A9B">
        <w:rPr>
          <w:rFonts w:asciiTheme="majorBidi" w:eastAsiaTheme="minorHAnsi" w:hAnsiTheme="majorBidi" w:cstheme="majorBidi"/>
          <w:sz w:val="28"/>
          <w:szCs w:val="28"/>
        </w:rPr>
        <w:fldChar w:fldCharType="separate"/>
      </w:r>
      <w:bookmarkStart w:id="9" w:name="_ENREF_1"/>
      <w:r w:rsidRPr="00C23A9B">
        <w:rPr>
          <w:rFonts w:asciiTheme="majorBidi" w:eastAsiaTheme="minorHAnsi" w:hAnsiTheme="majorBidi" w:cstheme="majorBidi"/>
          <w:noProof/>
          <w:sz w:val="28"/>
          <w:szCs w:val="28"/>
        </w:rPr>
        <w:t>1.Alavian SM, Alavian SH. Hepatitis D Virus Infection; Iran, Middle East and Central Asia. Hepat Mon 2005;5:137-43.</w:t>
      </w:r>
      <w:bookmarkEnd w:id="9"/>
      <w:r w:rsidRPr="00C23A9B">
        <w:rPr>
          <w:rFonts w:asciiTheme="majorBidi" w:eastAsiaTheme="minorHAnsi" w:hAnsiTheme="majorBidi" w:cstheme="majorBidi"/>
          <w:sz w:val="28"/>
          <w:szCs w:val="28"/>
        </w:rPr>
        <w:t xml:space="preserve"> </w:t>
      </w:r>
    </w:p>
    <w:p w:rsidR="00C23A9B" w:rsidRPr="00C23A9B" w:rsidRDefault="00C23A9B" w:rsidP="00C23A9B">
      <w:pPr>
        <w:bidi w:val="0"/>
        <w:spacing w:after="0" w:line="240" w:lineRule="auto"/>
        <w:jc w:val="center"/>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10" w:name="_ENREF_2"/>
      <w:r w:rsidRPr="00C23A9B">
        <w:rPr>
          <w:rFonts w:asciiTheme="majorBidi" w:eastAsiaTheme="minorHAnsi" w:hAnsiTheme="majorBidi" w:cstheme="majorBidi"/>
          <w:noProof/>
          <w:sz w:val="28"/>
          <w:szCs w:val="28"/>
        </w:rPr>
        <w:lastRenderedPageBreak/>
        <w:t xml:space="preserve">2.Radjef N, Gordien E, Ivaniushina V, Gault E, Anais P, Drugan T, et al. Molecular phylogenetic analyses indicate a wide and ancient radiation of African hepatitis delta virus, suggesting a deltavirus genus of at least seven major clades. J Virol 2004;78:2537-44. </w:t>
      </w:r>
      <w:bookmarkEnd w:id="10"/>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11" w:name="_ENREF_3"/>
      <w:r w:rsidRPr="00C23A9B">
        <w:rPr>
          <w:rFonts w:asciiTheme="majorBidi" w:eastAsiaTheme="minorHAnsi" w:hAnsiTheme="majorBidi" w:cstheme="majorBidi"/>
          <w:noProof/>
          <w:sz w:val="28"/>
          <w:szCs w:val="28"/>
        </w:rPr>
        <w:t xml:space="preserve">3.Taylor JM. Hepatitis delta virus. Virology. 2006;344:71-6. </w:t>
      </w:r>
      <w:bookmarkEnd w:id="11"/>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12" w:name="_ENREF_4"/>
      <w:r w:rsidRPr="00C23A9B">
        <w:rPr>
          <w:rFonts w:asciiTheme="majorBidi" w:eastAsiaTheme="minorHAnsi" w:hAnsiTheme="majorBidi" w:cstheme="majorBidi"/>
          <w:noProof/>
          <w:sz w:val="28"/>
          <w:szCs w:val="28"/>
        </w:rPr>
        <w:t xml:space="preserve">4.Negro F. Hepatitis D virus coinfection and superinfection. </w:t>
      </w:r>
      <w:hyperlink r:id="rId10" w:tooltip="Cold Spring Harbor perspectives in medicine." w:history="1">
        <w:r w:rsidRPr="00C23A9B">
          <w:rPr>
            <w:rFonts w:asciiTheme="majorBidi" w:eastAsiaTheme="minorHAnsi" w:hAnsiTheme="majorBidi" w:cstheme="majorBidi"/>
            <w:sz w:val="28"/>
            <w:szCs w:val="28"/>
          </w:rPr>
          <w:t>Cold Spring Harb Perspect</w:t>
        </w:r>
        <w:r w:rsidRPr="00C23A9B">
          <w:rPr>
            <w:rFonts w:asciiTheme="majorBidi" w:eastAsiaTheme="minorHAnsi" w:hAnsiTheme="majorBidi" w:cstheme="majorBidi"/>
            <w:color w:val="0000FF"/>
            <w:sz w:val="28"/>
            <w:szCs w:val="28"/>
            <w:u w:val="single"/>
          </w:rPr>
          <w:t xml:space="preserve"> </w:t>
        </w:r>
        <w:r w:rsidRPr="00C23A9B">
          <w:rPr>
            <w:rFonts w:asciiTheme="majorBidi" w:eastAsiaTheme="minorHAnsi" w:hAnsiTheme="majorBidi" w:cstheme="majorBidi"/>
            <w:sz w:val="28"/>
            <w:szCs w:val="28"/>
          </w:rPr>
          <w:t>Med</w:t>
        </w:r>
      </w:hyperlink>
      <w:r w:rsidRPr="00C23A9B">
        <w:rPr>
          <w:rFonts w:asciiTheme="majorBidi" w:eastAsiaTheme="minorHAnsi" w:hAnsiTheme="majorBidi" w:cstheme="majorBidi"/>
          <w:sz w:val="28"/>
          <w:szCs w:val="28"/>
        </w:rPr>
        <w:t xml:space="preserve"> </w:t>
      </w:r>
      <w:r w:rsidRPr="00C23A9B">
        <w:rPr>
          <w:rFonts w:asciiTheme="majorBidi" w:eastAsiaTheme="minorHAnsi" w:hAnsiTheme="majorBidi" w:cstheme="majorBidi"/>
          <w:noProof/>
          <w:sz w:val="28"/>
          <w:szCs w:val="28"/>
        </w:rPr>
        <w:t xml:space="preserve">2014;4:a021550. </w:t>
      </w:r>
      <w:bookmarkEnd w:id="12"/>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13" w:name="_ENREF_5"/>
      <w:r w:rsidRPr="00C23A9B">
        <w:rPr>
          <w:rFonts w:asciiTheme="majorBidi" w:eastAsiaTheme="minorHAnsi" w:hAnsiTheme="majorBidi" w:cstheme="majorBidi"/>
          <w:noProof/>
          <w:sz w:val="28"/>
          <w:szCs w:val="28"/>
        </w:rPr>
        <w:t xml:space="preserve">5.Farci P. Delta hepatitis: an update. J Hepatol 2003;39Suppl1:S212-9. </w:t>
      </w:r>
      <w:bookmarkEnd w:id="13"/>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14" w:name="_ENREF_6"/>
      <w:r w:rsidRPr="00C23A9B">
        <w:rPr>
          <w:rFonts w:asciiTheme="majorBidi" w:eastAsiaTheme="minorHAnsi" w:hAnsiTheme="majorBidi" w:cstheme="majorBidi"/>
          <w:noProof/>
          <w:sz w:val="28"/>
          <w:szCs w:val="28"/>
        </w:rPr>
        <w:t xml:space="preserve">6.Hoofnagle JH, di Bisceglie AM. The treatment of chronic viral hepatitis. New Engl J Med 1997;336:347-56. </w:t>
      </w:r>
      <w:bookmarkEnd w:id="14"/>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15" w:name="_ENREF_7"/>
      <w:r w:rsidRPr="00C23A9B">
        <w:rPr>
          <w:rFonts w:asciiTheme="majorBidi" w:eastAsiaTheme="minorHAnsi" w:hAnsiTheme="majorBidi" w:cstheme="majorBidi"/>
          <w:noProof/>
          <w:sz w:val="28"/>
          <w:szCs w:val="28"/>
        </w:rPr>
        <w:t xml:space="preserve">7.Motamedifar MP, Taheri MM, Lankarani KBM, Gholami MB, Lari MAM, Faramarzi HM, et al. The Prevalence and Risk Factors of Hepatitis Delta Virus in HIV/HBV Co-Infected Patients in Shiraz, Iran, 2012. IranJ Med Sci 2015;40):448-53. </w:t>
      </w:r>
      <w:bookmarkEnd w:id="15"/>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tl/>
          <w:lang w:bidi="fa-IR"/>
        </w:rPr>
      </w:pPr>
      <w:bookmarkStart w:id="16" w:name="_ENREF_8"/>
      <w:r w:rsidRPr="00C23A9B">
        <w:rPr>
          <w:rFonts w:asciiTheme="majorBidi" w:eastAsiaTheme="minorHAnsi" w:hAnsiTheme="majorBidi" w:cstheme="majorBidi"/>
          <w:noProof/>
          <w:sz w:val="28"/>
          <w:szCs w:val="28"/>
        </w:rPr>
        <w:t xml:space="preserve">8.Hajiani E, Alavi SM. A review on epidemiology, diagnosis and treatment of hepatitis D virus infection. Jundishapur J Microbiol </w:t>
      </w:r>
      <w:r w:rsidRPr="00C23A9B">
        <w:rPr>
          <w:rFonts w:asciiTheme="majorBidi" w:eastAsiaTheme="minorHAnsi" w:hAnsiTheme="majorBidi" w:cstheme="majorBidi"/>
          <w:noProof/>
          <w:color w:val="FF0000"/>
          <w:sz w:val="28"/>
          <w:szCs w:val="28"/>
        </w:rPr>
        <w:t>2011;4</w:t>
      </w:r>
      <w:r w:rsidRPr="00C23A9B">
        <w:rPr>
          <w:rFonts w:asciiTheme="majorBidi" w:eastAsiaTheme="minorHAnsi" w:hAnsiTheme="majorBidi" w:cstheme="majorBidi"/>
          <w:noProof/>
          <w:sz w:val="28"/>
          <w:szCs w:val="28"/>
        </w:rPr>
        <w:t>:</w:t>
      </w:r>
      <w:bookmarkEnd w:id="16"/>
      <w:r w:rsidRPr="00C23A9B">
        <w:rPr>
          <w:rFonts w:asciiTheme="majorBidi" w:eastAsiaTheme="minorHAnsi" w:hAnsiTheme="majorBidi" w:cstheme="majorBidi" w:hint="cs"/>
          <w:noProof/>
          <w:color w:val="FF0000"/>
          <w:sz w:val="28"/>
          <w:szCs w:val="28"/>
          <w:rtl/>
        </w:rPr>
        <w:t>(رفرانس براساس فرمت</w:t>
      </w:r>
      <w:r w:rsidRPr="00C23A9B">
        <w:rPr>
          <w:rFonts w:asciiTheme="majorBidi" w:eastAsiaTheme="minorHAnsi" w:hAnsiTheme="majorBidi" w:cstheme="majorBidi" w:hint="cs"/>
          <w:noProof/>
          <w:sz w:val="28"/>
          <w:szCs w:val="28"/>
          <w:rtl/>
        </w:rPr>
        <w:t xml:space="preserve"> </w:t>
      </w:r>
      <w:r w:rsidRPr="00C23A9B">
        <w:rPr>
          <w:rFonts w:asciiTheme="majorBidi" w:eastAsiaTheme="minorHAnsi" w:hAnsiTheme="majorBidi" w:cstheme="majorBidi" w:hint="cs"/>
          <w:noProof/>
          <w:color w:val="FF0000"/>
          <w:sz w:val="28"/>
          <w:szCs w:val="28"/>
          <w:rtl/>
        </w:rPr>
        <w:t>نشریه گوارش اصلاح شود.)</w:t>
      </w: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17" w:name="_ENREF_9"/>
      <w:r w:rsidRPr="00C23A9B">
        <w:rPr>
          <w:rFonts w:asciiTheme="majorBidi" w:eastAsiaTheme="minorHAnsi" w:hAnsiTheme="majorBidi" w:cstheme="majorBidi"/>
          <w:noProof/>
          <w:sz w:val="28"/>
          <w:szCs w:val="28"/>
        </w:rPr>
        <w:t xml:space="preserve">9.Liberati A, Altman DG, Tetzlaff J, Mulrow C, Gøtzsche PC, Ioannidis JP, et al. The PRISMA statement for reporting systematic reviews and meta-analyses of studies that evaluate health care interventions: explanation and elaboration. </w:t>
      </w:r>
      <w:bookmarkEnd w:id="17"/>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"https://www.ncbi.nlm.nih.gov/pubmed/?term=The+PRISMA+statement+for+reporting+systematic+reviews+and+meta-analyses+of+studies+that+evaluate+health+care+interventions%3A+explanation+and+elaboration.+Annals+of+internal+medicine." \o "Annals of internal medicine."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Ann Intern Med</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2009;151:W65-94.</w:t>
      </w: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18" w:name="_ENREF_10"/>
      <w:r w:rsidRPr="00C23A9B">
        <w:rPr>
          <w:rFonts w:asciiTheme="majorBidi" w:eastAsiaTheme="minorHAnsi" w:hAnsiTheme="majorBidi" w:cstheme="majorBidi"/>
          <w:noProof/>
          <w:sz w:val="28"/>
          <w:szCs w:val="28"/>
        </w:rPr>
        <w:t xml:space="preserve">10.Ghadir MR, Belbasi M, Heidari A, Sarkeshikian SS, Kabiri A, Ghanooni AH, et al. Prevalence of hepatitis d virus infection among hepatitis B virus infected patients in qom province, center of iran. Hepat Mon 2012;12:205-8. </w:t>
      </w:r>
      <w:bookmarkEnd w:id="18"/>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19" w:name="_ENREF_11"/>
      <w:r w:rsidRPr="00C23A9B">
        <w:rPr>
          <w:rFonts w:asciiTheme="majorBidi" w:eastAsiaTheme="minorHAnsi" w:hAnsiTheme="majorBidi" w:cstheme="majorBidi"/>
          <w:noProof/>
          <w:sz w:val="28"/>
          <w:szCs w:val="28"/>
        </w:rPr>
        <w:t xml:space="preserve">11.Ataei B, Yazdani MR, Kalantari H, Yaran M, Nokhodian Z, Javadi AA, et al. Hepatitis D virus infection in Isfahan, central Iran: Prevalence and risk factors among chronic HBV infection cases. Hepat Mon 2011;11:269-72. </w:t>
      </w:r>
      <w:bookmarkEnd w:id="19"/>
    </w:p>
    <w:p w:rsidR="00C23A9B" w:rsidRPr="00C23A9B" w:rsidRDefault="00C23A9B" w:rsidP="00C23A9B">
      <w:pPr>
        <w:shd w:val="clear" w:color="auto" w:fill="FFFFFF" w:themeFill="background1"/>
        <w:bidi w:val="0"/>
        <w:spacing w:after="0" w:line="240" w:lineRule="auto"/>
        <w:jc w:val="center"/>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20" w:name="_ENREF_12"/>
      <w:r w:rsidRPr="00C23A9B">
        <w:rPr>
          <w:rFonts w:asciiTheme="majorBidi" w:eastAsiaTheme="minorHAnsi" w:hAnsiTheme="majorBidi" w:cstheme="majorBidi"/>
          <w:noProof/>
          <w:sz w:val="28"/>
          <w:szCs w:val="28"/>
        </w:rPr>
        <w:t>12.Taghvaei T, Khanlarpoor M, Mahdavi MR, Fakheri HT, Maleki I, Khalilian AR. Prevalence of positive Hepatitis Delta Virus in patients with positive Hepatitis B surface Antigen and its correlative factors in Sari. J Mazandaran Univ Med Sci 2008;18:102-6.</w:t>
      </w:r>
      <w:bookmarkEnd w:id="20"/>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21" w:name="_ENREF_13"/>
      <w:r w:rsidRPr="00C23A9B">
        <w:rPr>
          <w:rFonts w:asciiTheme="majorBidi" w:eastAsiaTheme="minorHAnsi" w:hAnsiTheme="majorBidi" w:cstheme="majorBidi"/>
          <w:noProof/>
          <w:sz w:val="28"/>
          <w:szCs w:val="28"/>
        </w:rPr>
        <w:lastRenderedPageBreak/>
        <w:t xml:space="preserve">13.Roshandel G, Semnani S, Abdolahi N, Keshtkar AA, Besharat S, Joshaghani H, et al. Prevalence of hepatitis D virus infection in HBsAg positive subjects in Iran. </w:t>
      </w:r>
      <w:bookmarkEnd w:id="21"/>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"https://www.ncbi.nlm.nih.gov/pubmed/?term=Roshandel+G%2C+Semnani+S%2C+Abdolahi+N%2C+Keshtkar+AA%2C+Besharat+S%2C+Joshaghani+H%2C+et+al.+Prevalence+of+hepatitis+D+virus+infection+in+HBsAg+positive+subjects+in+Iran." \o "Pakistan journal of biological sciences : PJBS."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Pak J Biol Sci</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2007;10:1751-4.</w:t>
      </w:r>
    </w:p>
    <w:p w:rsidR="00C23A9B" w:rsidRPr="00C23A9B" w:rsidRDefault="00C23A9B" w:rsidP="00C23A9B">
      <w:pPr>
        <w:shd w:val="clear" w:color="auto" w:fill="FFFFFF" w:themeFill="background1"/>
        <w:tabs>
          <w:tab w:val="left" w:pos="5082"/>
        </w:tabs>
        <w:bidi w:val="0"/>
        <w:spacing w:after="0" w:line="240" w:lineRule="auto"/>
        <w:jc w:val="both"/>
        <w:rPr>
          <w:rFonts w:asciiTheme="majorBidi" w:eastAsiaTheme="minorHAnsi" w:hAnsiTheme="majorBidi" w:cstheme="majorBidi"/>
          <w:noProof/>
          <w:sz w:val="28"/>
          <w:szCs w:val="28"/>
        </w:rPr>
      </w:pPr>
      <w:r w:rsidRPr="00C23A9B">
        <w:rPr>
          <w:rFonts w:asciiTheme="majorBidi" w:eastAsiaTheme="minorHAnsi" w:hAnsiTheme="majorBidi" w:cstheme="majorBidi"/>
          <w:noProof/>
          <w:sz w:val="28"/>
          <w:szCs w:val="28"/>
        </w:rPr>
        <w:tab/>
      </w: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22" w:name="_ENREF_14"/>
      <w:r w:rsidRPr="00C23A9B">
        <w:rPr>
          <w:rFonts w:asciiTheme="majorBidi" w:eastAsiaTheme="minorHAnsi" w:hAnsiTheme="majorBidi" w:cstheme="majorBidi"/>
          <w:noProof/>
          <w:sz w:val="28"/>
          <w:szCs w:val="28"/>
        </w:rPr>
        <w:t xml:space="preserve">14.Bakhshipour A, Mashhadi M, Mohammadi M, Nezam SK. Seroprevalence and risk factors of hepatitis delta virus in chronic hepatitis B virus infection in Zahedan. Acta Medica Iranica 2013;51:260-4. </w:t>
      </w:r>
      <w:bookmarkEnd w:id="22"/>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sz w:val="28"/>
          <w:szCs w:val="28"/>
        </w:rPr>
      </w:pPr>
      <w:bookmarkStart w:id="23" w:name="_ENREF_15"/>
      <w:r w:rsidRPr="00C23A9B">
        <w:rPr>
          <w:rFonts w:asciiTheme="majorBidi" w:eastAsiaTheme="minorHAnsi" w:hAnsiTheme="majorBidi" w:cstheme="majorBidi"/>
          <w:noProof/>
          <w:sz w:val="28"/>
          <w:szCs w:val="28"/>
        </w:rPr>
        <w:t xml:space="preserve">15.Farci P, Niro GA. Clinical features of hepatitis D. </w:t>
      </w:r>
      <w:bookmarkEnd w:id="23"/>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"https://www.ncbi.nlm.nih.gov/pubmed/?term=Farci+P%2C+Niro+GA.+Clinical+features+of+hepatitis+D." \o "Seminars in liver disease."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Semin Liver Dis</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2012;32:228-36.</w:t>
      </w: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24" w:name="_ENREF_16"/>
      <w:r w:rsidRPr="00C23A9B">
        <w:rPr>
          <w:rFonts w:asciiTheme="majorBidi" w:eastAsiaTheme="minorHAnsi" w:hAnsiTheme="majorBidi" w:cstheme="majorBidi"/>
          <w:noProof/>
          <w:sz w:val="28"/>
          <w:szCs w:val="28"/>
        </w:rPr>
        <w:t xml:space="preserve">16.Ziaee M, Azarkar G. Prevalence of hepatitis d virus infection among patients with chronic hepatitis B attending birjand hepatitis clinic (East of iran) in 2012. Hepat Mon 2013;13:e11168. </w:t>
      </w:r>
      <w:bookmarkEnd w:id="24"/>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25" w:name="_ENREF_17"/>
      <w:r w:rsidRPr="00C23A9B">
        <w:rPr>
          <w:rFonts w:asciiTheme="majorBidi" w:eastAsiaTheme="minorHAnsi" w:hAnsiTheme="majorBidi" w:cstheme="majorBidi"/>
          <w:noProof/>
          <w:sz w:val="28"/>
          <w:szCs w:val="28"/>
        </w:rPr>
        <w:t>17.Casey JL, Niro GA, Engle RE, Vega A, Gomez H, McCarthy M, et al. Hepatitis B virus (HBV)/hepatitis D virus (HDV) coinfection in outbreaks of acute hepatitis in the Peruvian Amazon basin: the roles of HDV genotype III and HBV genotype F. J Infecti Dis 1996;174:920-6.</w:t>
      </w:r>
      <w:bookmarkEnd w:id="25"/>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26" w:name="_ENREF_18"/>
      <w:r w:rsidRPr="00C23A9B">
        <w:rPr>
          <w:rFonts w:asciiTheme="majorBidi" w:eastAsiaTheme="minorHAnsi" w:hAnsiTheme="majorBidi" w:cstheme="majorBidi"/>
          <w:noProof/>
          <w:sz w:val="28"/>
          <w:szCs w:val="28"/>
        </w:rPr>
        <w:t xml:space="preserve">18.Casey JL, Brown TL, Colan EJ, Wignall FS, Gerin JL. A genotype of hepatitis D virus that occurs in northern South America. </w:t>
      </w:r>
      <w:bookmarkEnd w:id="26"/>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"https://www.ncbi.nlm.nih.gov/pubmed/?term=Casey+JL%2C+Brown+TL%2C+Colan+EJ%2C+Wignall+FS%2C+Gerin+JL.+A+genotype+of+hepatitis+D+virus+that+occurs+in+northern+South+America." \o "Proceedings of the National Academy of Sciences of the United States of America."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Proc Natl Acad Sci U S A</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1993;90:9016-20.</w:t>
      </w: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27" w:name="_ENREF_19"/>
      <w:r w:rsidRPr="00C23A9B">
        <w:rPr>
          <w:rFonts w:asciiTheme="majorBidi" w:eastAsiaTheme="minorHAnsi" w:hAnsiTheme="majorBidi" w:cstheme="majorBidi"/>
          <w:noProof/>
          <w:sz w:val="28"/>
          <w:szCs w:val="28"/>
        </w:rPr>
        <w:t xml:space="preserve">19.Wedemeyer H, Heidrich B, Manns MP. Hepatitis D virus infection--not a vanishing disease in Europe! Hepatology 2007;45:1331-2; author reply 2-3. </w:t>
      </w:r>
      <w:bookmarkEnd w:id="27"/>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inorHAnsi" w:eastAsiaTheme="minorHAnsi" w:hAnsiTheme="minorHAnsi" w:cstheme="minorBidi"/>
        </w:rPr>
      </w:pPr>
      <w:bookmarkStart w:id="28" w:name="_ENREF_20"/>
      <w:r w:rsidRPr="00C23A9B">
        <w:rPr>
          <w:rFonts w:asciiTheme="majorBidi" w:eastAsiaTheme="minorHAnsi" w:hAnsiTheme="majorBidi" w:cstheme="majorBidi"/>
          <w:noProof/>
          <w:sz w:val="28"/>
          <w:szCs w:val="28"/>
        </w:rPr>
        <w:t xml:space="preserve">20.Degertekin H, Yalcin K, Yakut M, Yurdaydin C. Seropositivity for delta hepatitis in patients with chronic hepatitis B and liver cirrhosis in Turkey: a meta-analysis. </w:t>
      </w:r>
      <w:bookmarkEnd w:id="28"/>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"https://www.ncbi.nlm.nih.gov/pubmed/?term=Degertekin+H%2C+Yalcin+K%2C+Yakut+M%2C+Yurdaydin+C.+Seropositivity+for+delta+hepatitis+in+patients+with+chronic+hepatitis+B+and+liver+cirrhosis+in+Turkey%3A+a+meta-analysis." \o "Liver international : official journal of the International Association for the Study of the Liver."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Liver Int</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2008;28:494-8.</w:t>
      </w: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bookmarkStart w:id="29" w:name="_ENREF_21"/>
      <w:r w:rsidRPr="00C23A9B">
        <w:rPr>
          <w:rFonts w:asciiTheme="majorBidi" w:eastAsiaTheme="minorHAnsi" w:hAnsiTheme="majorBidi" w:cstheme="majorBidi"/>
          <w:noProof/>
          <w:sz w:val="28"/>
          <w:szCs w:val="28"/>
        </w:rPr>
        <w:t xml:space="preserve">21.Tsatsralt-Od B, Takahashi M, Nishizawa T, Endo K, Inoue J, Okamoto H. High prevalence of dual or triple infection of hepatitis B, C, and delta viruses among patients with chronic liver disease in Mongolia. J Med Virol 2005;77:491-9. </w:t>
      </w:r>
      <w:bookmarkEnd w:id="29"/>
    </w:p>
    <w:p w:rsidR="00C23A9B" w:rsidRPr="00C23A9B" w:rsidRDefault="00C23A9B" w:rsidP="00C23A9B">
      <w:pPr>
        <w:shd w:val="clear" w:color="auto" w:fill="FFFFFF" w:themeFill="background1"/>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inorHAnsi" w:eastAsiaTheme="minorHAnsi" w:hAnsiTheme="minorHAnsi" w:cstheme="minorBidi"/>
          <w:sz w:val="28"/>
          <w:szCs w:val="28"/>
        </w:rPr>
      </w:pPr>
      <w:bookmarkStart w:id="30" w:name="_ENREF_22"/>
      <w:r w:rsidRPr="00C23A9B">
        <w:rPr>
          <w:rFonts w:asciiTheme="majorBidi" w:eastAsiaTheme="minorHAnsi" w:hAnsiTheme="majorBidi" w:cstheme="majorBidi"/>
          <w:noProof/>
          <w:sz w:val="28"/>
          <w:szCs w:val="28"/>
        </w:rPr>
        <w:t xml:space="preserve">22.Wedemeyer H, Manns MP. Epidemiology, pathogenesis and management of hepatitis D: update and challenges ahead. </w:t>
      </w:r>
      <w:bookmarkEnd w:id="30"/>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"https://www.ncbi.nlm.nih.gov/pubmed/?term=.Wedemeyer+H%2C+Manns+MP.+Epidemiology%2C+pathogenesis+and+management+of+hepatitis+D%3A+update+and+challenges+ahead." \o "Nature reviews. Gastroenterology &amp; hepatology."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Nat Rev Gastroenterol Hepatol</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2010;7:31-40</w:t>
      </w: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31" w:name="_ENREF_23"/>
      <w:r w:rsidRPr="00C23A9B">
        <w:rPr>
          <w:rFonts w:asciiTheme="majorBidi" w:eastAsiaTheme="minorHAnsi" w:hAnsiTheme="majorBidi" w:cstheme="majorBidi"/>
          <w:noProof/>
          <w:sz w:val="28"/>
          <w:szCs w:val="28"/>
        </w:rPr>
        <w:t xml:space="preserve">23.Sadeghian H, Varasteh N, Esmaeelzadeh A, Nomani H, Alimardani M, Davoodnejad M, et al. Distribution of hepatitis delta virus genotypes in mashhad, northeast iran. Jundishapur J Microbiol 2015;8:e14908. </w:t>
      </w:r>
      <w:bookmarkEnd w:id="31"/>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32" w:name="_ENREF_24"/>
      <w:r w:rsidRPr="00C23A9B">
        <w:rPr>
          <w:rFonts w:asciiTheme="majorBidi" w:eastAsiaTheme="minorHAnsi" w:hAnsiTheme="majorBidi" w:cstheme="majorBidi"/>
          <w:noProof/>
          <w:sz w:val="28"/>
          <w:szCs w:val="28"/>
        </w:rPr>
        <w:t xml:space="preserve">24.Mohebbi SR, Zali N, Derakhshan F, Tahami A, Mashayekhi R, Amini-Bavil-Olyaee S, et al. Molecular epidemiology of hepatitis delta virus (HDV) in Iran: a preliminary report. J Med Virol 2008;80:2092-9. </w:t>
      </w:r>
      <w:bookmarkEnd w:id="32"/>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inorHAnsi" w:eastAsiaTheme="minorHAnsi" w:hAnsiTheme="minorHAnsi" w:cstheme="minorBidi"/>
        </w:rPr>
      </w:pPr>
      <w:bookmarkStart w:id="33" w:name="_ENREF_25"/>
      <w:r w:rsidRPr="00C23A9B">
        <w:rPr>
          <w:rFonts w:asciiTheme="majorBidi" w:eastAsiaTheme="minorHAnsi" w:hAnsiTheme="majorBidi" w:cstheme="majorBidi"/>
          <w:noProof/>
          <w:sz w:val="28"/>
          <w:szCs w:val="28"/>
        </w:rPr>
        <w:t xml:space="preserve">25.Amini S, Mahmoodi MF, Andalibi S, Solati AA. Seroepidemiology of hepatitis B, delta and human immunodeficiency virus infections in Hamadan province, Iran: a population based study. </w:t>
      </w:r>
      <w:bookmarkEnd w:id="33"/>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"https://www.ncbi.nlm.nih.gov/pubmed/?term=Amini+S%2C+Mahmoodi+MF%2C+Andalibi+S%2C+Solati+AA.+Seroepidemiology+of+hepatitis+B%2C+delta+and+human+immunodeficiency+virus+infections+in+Hamadan+province%2C+Iran%3A+a+population+based+study." \o "The Journal of tropical medicine and hygiene."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J Trop Med Hyg</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1993;96:277-87.</w:t>
      </w: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34" w:name="_ENREF_26"/>
      <w:r w:rsidRPr="00C23A9B">
        <w:rPr>
          <w:rFonts w:asciiTheme="majorBidi" w:eastAsiaTheme="minorHAnsi" w:hAnsiTheme="majorBidi" w:cstheme="majorBidi"/>
          <w:noProof/>
          <w:sz w:val="28"/>
          <w:szCs w:val="28"/>
        </w:rPr>
        <w:t xml:space="preserve">26.Keshvari M, Alavian SM, Aghaee B, Behnava B, Mahdavi M, Fesharaki MG, et al. Seroepidemiology and clinical features of hepatitis delta among HBsAg carriers: a study from Hepatitis Clinic of Iranian Blood Transfusion Organization. </w:t>
      </w:r>
      <w:bookmarkEnd w:id="34"/>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Keshvari+M%2C+Alavian+SM%2C+Aghaee+B%2C+Behnava+B%2C+Mahdavi+M%2C+Fesharaki+MG%2C+et+al.+Seroepidemiology+and+clinical+features+of+hepatitis+delta+among+HBsAg+carriers%3A+a+study+from+Hepatitis+Clinic+of+Iranian+Blood+Transfusion+Organization." \o "Transfusion medicine (Oxford, England)."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Transfus Med</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2014;24:411-7.</w:t>
      </w: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sz w:val="28"/>
          <w:szCs w:val="28"/>
        </w:rPr>
      </w:pPr>
      <w:bookmarkStart w:id="35" w:name="_ENREF_27"/>
      <w:r w:rsidRPr="00C23A9B">
        <w:rPr>
          <w:rFonts w:asciiTheme="majorBidi" w:eastAsiaTheme="minorHAnsi" w:hAnsiTheme="majorBidi" w:cstheme="majorBidi"/>
          <w:noProof/>
          <w:sz w:val="28"/>
          <w:szCs w:val="28"/>
        </w:rPr>
        <w:t xml:space="preserve">27.Tahaei SM, Mohebbi SR, Azimzadeh P, Behelgardi A, Sanati A, Mohammadi P, et al. Prevalence of hepatitis D virus in hepatitis B virus infected patients referred to Taleghani hospital, Tehran, Iran. </w:t>
      </w:r>
      <w:bookmarkEnd w:id="35"/>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"https://www.ncbi.nlm.nih.gov/pubmed/?term=Tahaei+SM%2C+Mohebbi+SR%2C+Azimzadeh+P%2C+Behelgardi+A%2C+Sanati+A%2C+Mohammadi+P%2C+et+al.+Prevalence+of+hepatitis+D+virus+in+hepatitis+B+virus+infected+patients+referred+to+Taleghani+hospital%2C+Tehran%2C+Iran." \o "Gastroenterology and hepatology from bed to bench."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Gastroenterol Hepatol Bed Bench</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2014;7:144-50.</w:t>
      </w: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36" w:name="_ENREF_28"/>
      <w:r w:rsidRPr="00C23A9B">
        <w:rPr>
          <w:rFonts w:asciiTheme="majorBidi" w:eastAsiaTheme="minorHAnsi" w:hAnsiTheme="majorBidi" w:cstheme="majorBidi"/>
          <w:noProof/>
          <w:sz w:val="28"/>
          <w:szCs w:val="28"/>
        </w:rPr>
        <w:t xml:space="preserve">28.Attaran MS, Sharifi Z, Hosseini SM, Samei S, Ataee Z. Prevalence of hepatitis B and hepatitis D coinfection in asymptomatic blood donors in Iran. </w:t>
      </w:r>
      <w:bookmarkEnd w:id="36"/>
      <w:r w:rsidRPr="00C23A9B">
        <w:rPr>
          <w:rFonts w:asciiTheme="majorBidi" w:eastAsiaTheme="minorHAnsi" w:hAnsiTheme="majorBidi" w:cstheme="majorBidi"/>
          <w:sz w:val="24"/>
          <w:szCs w:val="24"/>
        </w:rPr>
        <w:fldChar w:fldCharType="begin"/>
      </w:r>
      <w:r w:rsidRPr="00C23A9B">
        <w:rPr>
          <w:rFonts w:asciiTheme="majorBidi" w:eastAsiaTheme="minorHAnsi" w:hAnsiTheme="majorBidi" w:cstheme="majorBidi"/>
          <w:sz w:val="24"/>
          <w:szCs w:val="24"/>
        </w:rPr>
        <w:instrText xml:space="preserve"> HYPERLINK "https://www.ncbi.nlm.nih.gov/pubmed/?term=Attaran+MS%2C+Sharifi+Z%2C+Hosseini+SM%2C+Samei+S%2C+Ataee+Z.+Prevalence+of+hepatitis+B+and+hepatitis+D+coinfection+in+asymptomatic+blood+donors+in+Iran." \o "APMIS : acta pathologica, microbiologica, et immunologica Scandinavica." </w:instrText>
      </w:r>
      <w:r w:rsidRPr="00C23A9B">
        <w:rPr>
          <w:rFonts w:asciiTheme="majorBidi" w:eastAsiaTheme="minorHAnsi" w:hAnsiTheme="majorBidi" w:cstheme="majorBidi"/>
          <w:sz w:val="24"/>
          <w:szCs w:val="24"/>
        </w:rPr>
        <w:fldChar w:fldCharType="separate"/>
      </w:r>
      <w:r w:rsidRPr="00C23A9B">
        <w:rPr>
          <w:rFonts w:asciiTheme="majorBidi" w:eastAsiaTheme="minorHAnsi" w:hAnsiTheme="majorBidi" w:cstheme="majorBidi"/>
          <w:sz w:val="24"/>
          <w:szCs w:val="24"/>
        </w:rPr>
        <w:t>APMIS</w:t>
      </w:r>
      <w:r w:rsidRPr="00C23A9B">
        <w:rPr>
          <w:rFonts w:asciiTheme="majorBidi" w:eastAsiaTheme="minorHAnsi" w:hAnsiTheme="majorBidi" w:cstheme="majorBidi"/>
          <w:sz w:val="24"/>
          <w:szCs w:val="24"/>
        </w:rPr>
        <w:fldChar w:fldCharType="end"/>
      </w:r>
      <w:r w:rsidRPr="00C23A9B">
        <w:rPr>
          <w:rFonts w:asciiTheme="majorBidi" w:eastAsiaTheme="minorHAnsi" w:hAnsiTheme="majorBidi" w:cstheme="majorBidi"/>
          <w:sz w:val="24"/>
          <w:szCs w:val="24"/>
        </w:rPr>
        <w:t xml:space="preserve"> 2014;122:243-7.</w:t>
      </w: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37" w:name="_ENREF_29"/>
      <w:r w:rsidRPr="00C23A9B">
        <w:rPr>
          <w:rFonts w:asciiTheme="majorBidi" w:eastAsiaTheme="minorHAnsi" w:hAnsiTheme="majorBidi" w:cstheme="majorBidi"/>
          <w:noProof/>
          <w:sz w:val="28"/>
          <w:szCs w:val="28"/>
        </w:rPr>
        <w:t xml:space="preserve">29.Mohammad Alizadeh AH, Ranjbar M, Tehrani AS, Keramat F, Mamani M, Rezazadeh M, et al. Seroprevalence of hepatitis D virus and its risk factors in the west of Iran. </w:t>
      </w:r>
      <w:bookmarkEnd w:id="37"/>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"https://www.ncbi.nlm.nih.gov/pubmed/?term=Mohammad+Alizadeh+AH%2C+Ranjbar+M%2C+Tehrani+AS%2C+Keramat+F%2C+Mamani+M%2C+Rezazadeh+M%2C+et+al.+Seroprevalence+of+hepatitis+D+virus+and+its+risk+factors+in+the+west+of+Iran." \o "Journal of microbiology, immunology, and infection = Wei mian yu gan ran za zhi."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J Microbiol Immunol Infect</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2010;43:519-23.</w:t>
      </w: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bookmarkStart w:id="38" w:name="_ENREF_30"/>
      <w:r w:rsidRPr="00C23A9B">
        <w:rPr>
          <w:rFonts w:asciiTheme="majorBidi" w:eastAsiaTheme="minorHAnsi" w:hAnsiTheme="majorBidi" w:cstheme="majorBidi"/>
          <w:noProof/>
          <w:sz w:val="28"/>
          <w:szCs w:val="28"/>
        </w:rPr>
        <w:t>30.Hosseini SMAR, Esmaeilzadeh A, Mokhtarifard A, Sima HR, Vosoughinia H, Saadatnia H, et al. Seroepidemiology And Co- Infections of Hepatitis D Virus Infection in the North- East of Iran. Med J Mashhad Univ Med Sci 2010;53):69-72.</w:t>
      </w:r>
      <w:bookmarkEnd w:id="38"/>
    </w:p>
    <w:p w:rsidR="00C23A9B" w:rsidRPr="00C23A9B" w:rsidRDefault="00C23A9B" w:rsidP="00C23A9B">
      <w:pPr>
        <w:bidi w:val="0"/>
        <w:spacing w:after="0"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line="240" w:lineRule="auto"/>
        <w:jc w:val="both"/>
        <w:rPr>
          <w:rFonts w:asciiTheme="majorBidi" w:eastAsiaTheme="minorHAnsi" w:hAnsiTheme="majorBidi" w:cstheme="majorBidi"/>
          <w:noProof/>
          <w:sz w:val="28"/>
          <w:szCs w:val="28"/>
        </w:rPr>
      </w:pPr>
      <w:bookmarkStart w:id="39" w:name="_ENREF_31"/>
      <w:r w:rsidRPr="00C23A9B">
        <w:rPr>
          <w:rFonts w:asciiTheme="majorBidi" w:eastAsiaTheme="minorHAnsi" w:hAnsiTheme="majorBidi" w:cstheme="majorBidi"/>
          <w:noProof/>
          <w:sz w:val="28"/>
          <w:szCs w:val="28"/>
        </w:rPr>
        <w:t xml:space="preserve">31.Somi MH, Farhang S, Miri SM, Pouri AA, Mjidi G, Alavian SM. The frequency of hepatitis D virus in patients with hepatitis B in Iran: an increasing rate? </w:t>
      </w:r>
      <w:bookmarkEnd w:id="39"/>
      <w:r w:rsidRPr="00C23A9B">
        <w:rPr>
          <w:rFonts w:asciiTheme="majorBidi" w:eastAsiaTheme="minorHAnsi" w:hAnsiTheme="majorBidi" w:cstheme="majorBidi"/>
          <w:sz w:val="28"/>
          <w:szCs w:val="28"/>
        </w:rPr>
        <w:fldChar w:fldCharType="begin"/>
      </w:r>
      <w:r w:rsidRPr="00C23A9B">
        <w:rPr>
          <w:rFonts w:asciiTheme="majorBidi" w:eastAsiaTheme="minorHAnsi" w:hAnsiTheme="majorBidi" w:cstheme="majorBidi"/>
          <w:sz w:val="28"/>
          <w:szCs w:val="28"/>
        </w:rPr>
        <w:instrText xml:space="preserve"> HYPERLINK "https://www.ncbi.nlm.nih.gov/pubmed/?term=Somi+MH%2C+Farhang+S%2C+Miri+SM%2C+Pouri+AA%2C+Mjidi+G%2C+Alavian+SM.+The+frequency+of+hepatitis+D+virus+in+patients+with+hepatitis+B+in+Iran%3A+an+increasing+rate%3F" \o "Tropical doctor." </w:instrText>
      </w:r>
      <w:r w:rsidRPr="00C23A9B">
        <w:rPr>
          <w:rFonts w:asciiTheme="majorBidi" w:eastAsiaTheme="minorHAnsi" w:hAnsiTheme="majorBidi" w:cstheme="majorBidi"/>
          <w:sz w:val="28"/>
          <w:szCs w:val="28"/>
        </w:rPr>
        <w:fldChar w:fldCharType="separate"/>
      </w:r>
      <w:r w:rsidRPr="00C23A9B">
        <w:rPr>
          <w:rFonts w:asciiTheme="majorBidi" w:eastAsiaTheme="minorHAnsi" w:hAnsiTheme="majorBidi" w:cstheme="majorBidi"/>
          <w:sz w:val="28"/>
          <w:szCs w:val="28"/>
        </w:rPr>
        <w:t>Trop Doct</w:t>
      </w:r>
      <w:r w:rsidRPr="00C23A9B">
        <w:rPr>
          <w:rFonts w:asciiTheme="majorBidi" w:eastAsiaTheme="minorHAnsi" w:hAnsiTheme="majorBidi" w:cstheme="majorBidi"/>
          <w:sz w:val="28"/>
          <w:szCs w:val="28"/>
        </w:rPr>
        <w:fldChar w:fldCharType="end"/>
      </w:r>
      <w:r w:rsidRPr="00C23A9B">
        <w:rPr>
          <w:rFonts w:asciiTheme="majorBidi" w:eastAsiaTheme="minorHAnsi" w:hAnsiTheme="majorBidi" w:cstheme="majorBidi"/>
          <w:sz w:val="28"/>
          <w:szCs w:val="28"/>
        </w:rPr>
        <w:t xml:space="preserve"> 2009;39:154-6.</w:t>
      </w:r>
    </w:p>
    <w:p w:rsidR="00C23A9B" w:rsidRPr="00C23A9B" w:rsidRDefault="00C23A9B" w:rsidP="00C23A9B">
      <w:pPr>
        <w:bidi w:val="0"/>
        <w:spacing w:line="240" w:lineRule="auto"/>
        <w:jc w:val="both"/>
        <w:rPr>
          <w:rFonts w:asciiTheme="majorBidi" w:eastAsiaTheme="minorHAnsi" w:hAnsiTheme="majorBidi" w:cstheme="majorBidi"/>
          <w:noProof/>
          <w:sz w:val="28"/>
          <w:szCs w:val="28"/>
        </w:rPr>
      </w:pPr>
    </w:p>
    <w:p w:rsidR="00C23A9B" w:rsidRPr="00C23A9B" w:rsidRDefault="00C23A9B" w:rsidP="00C23A9B">
      <w:pPr>
        <w:bidi w:val="0"/>
        <w:spacing w:line="240" w:lineRule="auto"/>
        <w:jc w:val="both"/>
        <w:rPr>
          <w:rFonts w:asciiTheme="majorBidi" w:eastAsiaTheme="minorHAnsi" w:hAnsiTheme="majorBidi" w:cstheme="majorBidi"/>
          <w:noProof/>
          <w:sz w:val="28"/>
          <w:szCs w:val="28"/>
        </w:rPr>
      </w:pPr>
    </w:p>
    <w:p w:rsidR="00C23A9B" w:rsidRPr="00F92ADF" w:rsidRDefault="00C23A9B" w:rsidP="00C23A9B">
      <w:pPr>
        <w:bidi w:val="0"/>
        <w:spacing w:after="0" w:line="480" w:lineRule="auto"/>
        <w:jc w:val="both"/>
        <w:rPr>
          <w:rFonts w:asciiTheme="majorBidi" w:eastAsiaTheme="minorHAnsi" w:hAnsiTheme="majorBidi" w:cstheme="majorBidi"/>
          <w:sz w:val="28"/>
          <w:szCs w:val="28"/>
        </w:rPr>
        <w:sectPr w:rsidR="00C23A9B" w:rsidRPr="00F92ADF" w:rsidSect="00DF0DB3">
          <w:pgSz w:w="11907" w:h="16839" w:code="9"/>
          <w:pgMar w:top="1440" w:right="1440" w:bottom="1440" w:left="1440" w:header="720" w:footer="720" w:gutter="0"/>
          <w:cols w:space="720"/>
          <w:docGrid w:linePitch="360"/>
        </w:sectPr>
      </w:pPr>
      <w:r w:rsidRPr="00C23A9B">
        <w:rPr>
          <w:rFonts w:asciiTheme="majorBidi" w:eastAsiaTheme="minorHAnsi" w:hAnsiTheme="majorBidi" w:cstheme="majorBidi"/>
          <w:sz w:val="28"/>
          <w:szCs w:val="28"/>
        </w:rPr>
        <w:fldChar w:fldCharType="end"/>
      </w: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p>
    <w:p w:rsidR="00F92ADF" w:rsidRPr="00F92ADF" w:rsidRDefault="00F92ADF" w:rsidP="00F92ADF">
      <w:pPr>
        <w:bidi w:val="0"/>
        <w:rPr>
          <w:rFonts w:asciiTheme="majorBidi" w:eastAsiaTheme="minorHAnsi" w:hAnsiTheme="majorBidi" w:cstheme="majorBidi"/>
          <w:sz w:val="28"/>
          <w:szCs w:val="28"/>
        </w:rPr>
      </w:pPr>
    </w:p>
    <w:p w:rsidR="00F92ADF" w:rsidRPr="00F92ADF" w:rsidRDefault="00F92ADF" w:rsidP="00F92ADF">
      <w:pPr>
        <w:bidi w:val="0"/>
        <w:rPr>
          <w:rFonts w:asciiTheme="majorBidi" w:eastAsiaTheme="minorHAnsi" w:hAnsiTheme="majorBidi" w:cstheme="majorBidi"/>
          <w:sz w:val="28"/>
          <w:szCs w:val="28"/>
        </w:rPr>
        <w:sectPr w:rsidR="00F92ADF" w:rsidRPr="00F92ADF" w:rsidSect="00DF0DB3">
          <w:pgSz w:w="11907" w:h="16839" w:code="9"/>
          <w:pgMar w:top="1440" w:right="1440" w:bottom="1440" w:left="1440" w:header="720" w:footer="720" w:gutter="0"/>
          <w:cols w:space="720"/>
          <w:docGrid w:linePitch="360"/>
        </w:sectPr>
      </w:pPr>
    </w:p>
    <w:p w:rsidR="00F92ADF" w:rsidRPr="00F92ADF" w:rsidRDefault="00F92ADF" w:rsidP="00F92ADF">
      <w:pPr>
        <w:bidi w:val="0"/>
        <w:rPr>
          <w:rFonts w:asciiTheme="majorBidi" w:eastAsiaTheme="minorHAnsi" w:hAnsiTheme="majorBidi" w:cstheme="majorBidi"/>
          <w:sz w:val="28"/>
          <w:szCs w:val="28"/>
        </w:rPr>
      </w:pPr>
    </w:p>
    <w:p w:rsidR="00F92ADF" w:rsidRPr="00F92ADF" w:rsidRDefault="00F92ADF" w:rsidP="00F92ADF">
      <w:pPr>
        <w:bidi w:val="0"/>
        <w:rPr>
          <w:rFonts w:asciiTheme="majorBidi" w:eastAsiaTheme="minorHAnsi" w:hAnsiTheme="majorBidi" w:cstheme="majorBidi"/>
          <w:sz w:val="28"/>
          <w:szCs w:val="28"/>
        </w:rPr>
        <w:sectPr w:rsidR="00F92ADF" w:rsidRPr="00F92ADF" w:rsidSect="00DF0DB3">
          <w:pgSz w:w="11907" w:h="16839" w:code="9"/>
          <w:pgMar w:top="1440" w:right="1440" w:bottom="1440" w:left="1440" w:header="720" w:footer="720" w:gutter="0"/>
          <w:cols w:space="720"/>
          <w:docGrid w:linePitch="360"/>
        </w:sectPr>
      </w:pPr>
    </w:p>
    <w:p w:rsidR="00F92ADF" w:rsidRPr="00F92ADF" w:rsidRDefault="00F92ADF" w:rsidP="00F92ADF">
      <w:pPr>
        <w:bidi w:val="0"/>
        <w:rPr>
          <w:rFonts w:asciiTheme="majorBidi" w:eastAsiaTheme="minorHAnsi" w:hAnsiTheme="majorBidi" w:cstheme="majorBidi"/>
          <w:sz w:val="28"/>
          <w:szCs w:val="28"/>
        </w:rPr>
        <w:sectPr w:rsidR="00F92ADF" w:rsidRPr="00F92ADF" w:rsidSect="00DF0DB3">
          <w:pgSz w:w="11907" w:h="16839" w:code="9"/>
          <w:pgMar w:top="1440" w:right="1440" w:bottom="1440" w:left="1440" w:header="720" w:footer="720" w:gutter="0"/>
          <w:cols w:space="720"/>
          <w:docGrid w:linePitch="360"/>
        </w:sectPr>
      </w:pPr>
    </w:p>
    <w:p w:rsidR="00F92ADF" w:rsidRPr="00F92ADF" w:rsidRDefault="00F92ADF" w:rsidP="00F92ADF">
      <w:pPr>
        <w:bidi w:val="0"/>
        <w:spacing w:after="0" w:line="480" w:lineRule="auto"/>
        <w:jc w:val="both"/>
        <w:rPr>
          <w:rFonts w:asciiTheme="majorBidi" w:eastAsiaTheme="minorHAnsi" w:hAnsiTheme="majorBidi" w:cstheme="majorBidi"/>
          <w:sz w:val="28"/>
          <w:szCs w:val="28"/>
        </w:rPr>
      </w:pPr>
      <w:r w:rsidRPr="00F92ADF">
        <w:rPr>
          <w:rFonts w:asciiTheme="majorBidi" w:eastAsiaTheme="minorHAnsi" w:hAnsiTheme="majorBidi" w:cstheme="majorBidi"/>
          <w:sz w:val="28"/>
          <w:szCs w:val="28"/>
        </w:rPr>
        <w:lastRenderedPageBreak/>
        <w:t>Table 2: The main findings and the reported prevalence of HEV in different areas of Iran</w:t>
      </w:r>
    </w:p>
    <w:tbl>
      <w:tblPr>
        <w:tblStyle w:val="TableGrid"/>
        <w:tblW w:w="9812" w:type="dxa"/>
        <w:tblLayout w:type="fixed"/>
        <w:tblLook w:val="04A0" w:firstRow="1" w:lastRow="0" w:firstColumn="1" w:lastColumn="0" w:noHBand="0" w:noVBand="1"/>
      </w:tblPr>
      <w:tblGrid>
        <w:gridCol w:w="505"/>
        <w:gridCol w:w="1673"/>
        <w:gridCol w:w="1350"/>
        <w:gridCol w:w="1440"/>
        <w:gridCol w:w="1260"/>
        <w:gridCol w:w="3584"/>
      </w:tblGrid>
      <w:tr w:rsidR="00F92ADF" w:rsidRPr="00F92ADF" w:rsidTr="00DF0DB3">
        <w:tc>
          <w:tcPr>
            <w:tcW w:w="505" w:type="dxa"/>
          </w:tcPr>
          <w:p w:rsidR="00F92ADF" w:rsidRPr="00F92ADF" w:rsidRDefault="00F92ADF" w:rsidP="00F92ADF">
            <w:pPr>
              <w:bidi w:val="0"/>
              <w:jc w:val="both"/>
              <w:rPr>
                <w:rFonts w:asciiTheme="majorBidi" w:hAnsiTheme="majorBidi" w:cstheme="majorBidi"/>
                <w:b/>
                <w:bCs/>
                <w:sz w:val="28"/>
                <w:szCs w:val="28"/>
              </w:rPr>
            </w:pPr>
            <w:r w:rsidRPr="00F92ADF">
              <w:rPr>
                <w:rFonts w:asciiTheme="majorBidi" w:hAnsiTheme="majorBidi" w:cstheme="majorBidi"/>
                <w:b/>
                <w:bCs/>
                <w:sz w:val="28"/>
                <w:szCs w:val="28"/>
              </w:rPr>
              <w:t>No</w:t>
            </w:r>
          </w:p>
        </w:tc>
        <w:tc>
          <w:tcPr>
            <w:tcW w:w="1673" w:type="dxa"/>
          </w:tcPr>
          <w:p w:rsidR="00F92ADF" w:rsidRPr="00F92ADF" w:rsidRDefault="00F92ADF" w:rsidP="00F92ADF">
            <w:pPr>
              <w:bidi w:val="0"/>
              <w:jc w:val="both"/>
              <w:rPr>
                <w:rFonts w:asciiTheme="majorBidi" w:hAnsiTheme="majorBidi" w:cstheme="majorBidi"/>
                <w:b/>
                <w:bCs/>
                <w:sz w:val="28"/>
                <w:szCs w:val="28"/>
              </w:rPr>
            </w:pPr>
            <w:r w:rsidRPr="00F92ADF">
              <w:rPr>
                <w:rFonts w:asciiTheme="majorBidi" w:hAnsiTheme="majorBidi" w:cstheme="majorBidi"/>
                <w:b/>
                <w:bCs/>
                <w:sz w:val="28"/>
                <w:szCs w:val="28"/>
              </w:rPr>
              <w:t>First author</w:t>
            </w:r>
          </w:p>
        </w:tc>
        <w:tc>
          <w:tcPr>
            <w:tcW w:w="1350" w:type="dxa"/>
          </w:tcPr>
          <w:p w:rsidR="00F92ADF" w:rsidRPr="00F92ADF" w:rsidRDefault="00F92ADF" w:rsidP="00F92ADF">
            <w:pPr>
              <w:bidi w:val="0"/>
              <w:jc w:val="both"/>
              <w:rPr>
                <w:rFonts w:asciiTheme="majorBidi" w:hAnsiTheme="majorBidi" w:cstheme="majorBidi"/>
                <w:b/>
                <w:bCs/>
                <w:sz w:val="28"/>
                <w:szCs w:val="28"/>
              </w:rPr>
            </w:pPr>
            <w:r w:rsidRPr="00F92ADF">
              <w:rPr>
                <w:rFonts w:asciiTheme="majorBidi" w:hAnsiTheme="majorBidi" w:cstheme="majorBidi"/>
                <w:b/>
                <w:bCs/>
                <w:sz w:val="28"/>
                <w:szCs w:val="28"/>
              </w:rPr>
              <w:t>Variables</w:t>
            </w:r>
            <w:r w:rsidRPr="00F92ADF">
              <w:rPr>
                <w:rFonts w:asciiTheme="majorBidi" w:hAnsiTheme="majorBidi" w:cstheme="majorBidi"/>
                <w:sz w:val="28"/>
                <w:szCs w:val="28"/>
              </w:rPr>
              <w:t>®</w:t>
            </w:r>
          </w:p>
        </w:tc>
        <w:tc>
          <w:tcPr>
            <w:tcW w:w="1440" w:type="dxa"/>
          </w:tcPr>
          <w:p w:rsidR="00F92ADF" w:rsidRPr="00F92ADF" w:rsidRDefault="00F92ADF" w:rsidP="00F92ADF">
            <w:pPr>
              <w:bidi w:val="0"/>
              <w:jc w:val="both"/>
              <w:rPr>
                <w:rFonts w:asciiTheme="majorBidi" w:hAnsiTheme="majorBidi" w:cstheme="majorBidi"/>
                <w:b/>
                <w:bCs/>
                <w:sz w:val="28"/>
                <w:szCs w:val="28"/>
              </w:rPr>
            </w:pPr>
            <w:r w:rsidRPr="00F92ADF">
              <w:rPr>
                <w:rFonts w:asciiTheme="majorBidi" w:hAnsiTheme="majorBidi" w:cstheme="majorBidi"/>
                <w:b/>
                <w:bCs/>
                <w:sz w:val="28"/>
                <w:szCs w:val="28"/>
              </w:rPr>
              <w:t xml:space="preserve">Methods </w:t>
            </w:r>
          </w:p>
        </w:tc>
        <w:tc>
          <w:tcPr>
            <w:tcW w:w="1260" w:type="dxa"/>
          </w:tcPr>
          <w:p w:rsidR="00F92ADF" w:rsidRPr="00F92ADF" w:rsidRDefault="00F92ADF" w:rsidP="00F92ADF">
            <w:pPr>
              <w:bidi w:val="0"/>
              <w:jc w:val="center"/>
              <w:rPr>
                <w:rFonts w:asciiTheme="majorBidi" w:hAnsiTheme="majorBidi" w:cstheme="majorBidi"/>
                <w:b/>
                <w:bCs/>
                <w:sz w:val="28"/>
                <w:szCs w:val="28"/>
              </w:rPr>
            </w:pPr>
            <w:r w:rsidRPr="00F92ADF">
              <w:rPr>
                <w:rFonts w:asciiTheme="majorBidi" w:hAnsiTheme="majorBidi" w:cstheme="majorBidi"/>
                <w:b/>
                <w:bCs/>
                <w:sz w:val="28"/>
                <w:szCs w:val="28"/>
              </w:rPr>
              <w:t>Prevalence (%)</w:t>
            </w:r>
          </w:p>
        </w:tc>
        <w:tc>
          <w:tcPr>
            <w:tcW w:w="3584" w:type="dxa"/>
          </w:tcPr>
          <w:p w:rsidR="00F92ADF" w:rsidRPr="00F92ADF" w:rsidRDefault="00F92ADF" w:rsidP="00F92ADF">
            <w:pPr>
              <w:bidi w:val="0"/>
              <w:jc w:val="both"/>
              <w:rPr>
                <w:rFonts w:asciiTheme="majorBidi" w:hAnsiTheme="majorBidi" w:cstheme="majorBidi"/>
                <w:b/>
                <w:bCs/>
                <w:sz w:val="28"/>
                <w:szCs w:val="28"/>
              </w:rPr>
            </w:pPr>
            <w:r w:rsidRPr="00F92ADF">
              <w:rPr>
                <w:rFonts w:asciiTheme="majorBidi" w:hAnsiTheme="majorBidi" w:cstheme="majorBidi"/>
                <w:b/>
                <w:bCs/>
                <w:sz w:val="28"/>
                <w:szCs w:val="28"/>
              </w:rPr>
              <w:t>Findings</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1</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Motamedifar M </w:t>
            </w:r>
            <w:r w:rsidRPr="00F92ADF">
              <w:rPr>
                <w:rFonts w:asciiTheme="majorBidi" w:hAnsiTheme="majorBidi" w:cstheme="majorBidi"/>
                <w:sz w:val="28"/>
                <w:szCs w:val="28"/>
              </w:rPr>
              <w:fldChar w:fldCharType="begin"/>
            </w:r>
            <w:r w:rsidRPr="00F92ADF">
              <w:rPr>
                <w:rFonts w:asciiTheme="majorBidi" w:hAnsiTheme="majorBidi" w:cstheme="majorBidi"/>
                <w:sz w:val="28"/>
                <w:szCs w:val="28"/>
              </w:rPr>
              <w:instrText xml:space="preserve"> ADDIN EN.CITE &lt;EndNote&gt;&lt;Cite&gt;&lt;Author&gt;Motamedifar&lt;/Author&gt;&lt;Year&gt;2015&lt;/Year&gt;&lt;RecNum&gt;9&lt;/RecNum&gt;&lt;DisplayText&gt;(7)&lt;/DisplayText&gt;&lt;record&gt;&lt;rec-number&gt;9&lt;/rec-number&gt;&lt;foreign-keys&gt;&lt;key app="EN" db-id="9ass92f952dst4ee25dvs9z3zf0rd0209xse"&gt;9&lt;/key&gt;&lt;/foreign-keys&gt;&lt;ref-type name="Journal Article"&gt;17&lt;/ref-type&gt;&lt;contributors&gt;&lt;authors&gt;&lt;author&gt;Motamedifar, M. PhD&lt;/author&gt;&lt;author&gt;Taheri, M. MSc&lt;/author&gt;&lt;author&gt;Lankarani, K. B. Md&lt;/author&gt;&lt;author&gt;Gholami, M. Bc&lt;/author&gt;&lt;author&gt;Lari, M. A. Md&lt;/author&gt;&lt;author&gt;Faramarzi, H. Md&lt;/author&gt;&lt;author&gt;Sarvari, J. PhD&lt;/author&gt;&lt;/authors&gt;&lt;/contributors&gt;&lt;auth-address&gt;Shiraz HIV/AIDS Research Center (SHARC), Shiraz University of Medical Sciences, Shiraz, Iran ; Department of Bacteriology and Virology, School of Medicine, Shiraz University of Medical Sciences, Shiraz, Iran.&amp;#xD;Department of Bacteriology and Virology, School of Medicine, Shiraz University of Medical Sciences, Shiraz, Iran.&amp;#xD;Health Policy Research Center (HPRC), School of Medicine, Shiraz University of Medical Sciences, Shiraz, Iran.&amp;#xD;Shiraz HIV/AIDS Research Center (SHARC), Shiraz University of Medical Sciences, Shiraz, Iran.&lt;/auth-address&gt;&lt;titles&gt;&lt;title&gt;The Prevalence and Risk Factors of Hepatitis Delta Virus in HIV/HBV Co-Infected Patients in Shiraz, Iran, 2012&lt;/title&gt;&lt;secondary-title&gt;Iran J Med Sci&lt;/secondary-title&gt;&lt;alt-title&gt;Iranian journal of medical sciences&lt;/alt-title&gt;&lt;/titles&gt;&lt;periodical&gt;&lt;full-title&gt;Iran J Med Sci&lt;/full-title&gt;&lt;abbr-1&gt;Iranian journal of medical sciences&lt;/abbr-1&gt;&lt;/periodical&gt;&lt;alt-periodical&gt;&lt;full-title&gt;Iran J Med Sci&lt;/full-title&gt;&lt;abbr-1&gt;Iranian journal of medical sciences&lt;/abbr-1&gt;&lt;/alt-periodical&gt;&lt;pages&gt;448-53&lt;/pages&gt;&lt;volume&gt;40&lt;/volume&gt;&lt;number&gt;5&lt;/number&gt;&lt;dates&gt;&lt;year&gt;2015&lt;/year&gt;&lt;pub-dates&gt;&lt;date&gt;Sep&lt;/date&gt;&lt;/pub-dates&gt;&lt;/dates&gt;&lt;isbn&gt;0253-0716 (Print)&amp;#xD;0253-0716 (Linking)&lt;/isbn&gt;&lt;accession-num&gt;26379352&lt;/accession-num&gt;&lt;urls&gt;&lt;related-urls&gt;&lt;url&gt;http://www.ncbi.nlm.nih.gov/pubmed/26379352&lt;/url&gt;&lt;/related-urls&gt;&lt;/urls&gt;&lt;custom2&gt;4567605&lt;/custom2&gt;&lt;/record&gt;&lt;/Cite&gt;&lt;/EndNote&gt;</w:instrText>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7" w:tooltip="Motamedifar, 2015 #9" w:history="1">
              <w:r w:rsidRPr="00F92ADF">
                <w:rPr>
                  <w:rFonts w:asciiTheme="majorBidi" w:hAnsiTheme="majorBidi" w:cstheme="majorBidi"/>
                  <w:noProof/>
                  <w:sz w:val="28"/>
                  <w:szCs w:val="28"/>
                </w:rPr>
                <w:t>7</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Ab, AST, ALT, HBsAg</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SA, 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19.7</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Relatively high prevalence of HDV infection is reported in HIV infected population in Shiraz.</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2</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Tahaei SM </w:t>
            </w:r>
            <w:r w:rsidRPr="00F92ADF">
              <w:rPr>
                <w:rFonts w:asciiTheme="majorBidi" w:hAnsiTheme="majorBidi" w:cstheme="majorBidi"/>
                <w:sz w:val="28"/>
                <w:szCs w:val="28"/>
              </w:rPr>
              <w:fldChar w:fldCharType="begin"/>
            </w:r>
            <w:r w:rsidRPr="00F92ADF">
              <w:rPr>
                <w:rFonts w:asciiTheme="majorBidi" w:hAnsiTheme="majorBidi" w:cstheme="majorBidi"/>
                <w:sz w:val="28"/>
                <w:szCs w:val="28"/>
              </w:rPr>
              <w:instrText xml:space="preserve"> ADDIN EN.CITE &lt;EndNote&gt;&lt;Cite&gt;&lt;Author&gt;Tahaei&lt;/Author&gt;&lt;Year&gt;2014&lt;/Year&gt;&lt;RecNum&gt;19&lt;/RecNum&gt;&lt;DisplayText&gt;(27)&lt;/DisplayText&gt;&lt;record&gt;&lt;rec-number&gt;19&lt;/rec-number&gt;&lt;foreign-keys&gt;&lt;key app="EN" db-id="9ass92f952dst4ee25dvs9z3zf0rd0209xse"&gt;19&lt;/key&gt;&lt;/foreign-keys&gt;&lt;ref-type name="Journal Article"&gt;17&lt;/ref-type&gt;&lt;contributors&gt;&lt;authors&gt;&lt;author&gt;Tahaei, S. M.&lt;/author&gt;&lt;author&gt;Mohebbi, S. R.&lt;/author&gt;&lt;author&gt;Azimzadeh, P.&lt;/author&gt;&lt;author&gt;Behelgardi, A.&lt;/author&gt;&lt;author&gt;Sanati, A.&lt;/author&gt;&lt;author&gt;Mohammadi, P.&lt;/author&gt;&lt;author&gt;Khanyaghma, M.&lt;/author&gt;&lt;author&gt;Hosseini Razavi, A.&lt;/author&gt;&lt;author&gt;Sharifian, A.&lt;/author&gt;&lt;author&gt;Zali, M. R.&lt;/author&gt;&lt;/authors&gt;&lt;/contributors&gt;&lt;auth-address&gt;Gastroenterology and liver diseases Research center, Shahid Beheshti University of Medical Sciences, Tehran, Iran.&amp;#xD;Basic and Molecular Epidemiology of Gastrointestinal Disorders Research Center, Shahid Beheshti University of Medical Sciences, Tehran, Iran.&lt;/auth-address&gt;&lt;titles&gt;&lt;title&gt;Prevalence of hepatitis D virus in hepatitis B virus infected patients referred to Taleghani hospital, Tehran, Iran&lt;/title&gt;&lt;secondary-title&gt;Gastroenterol Hepatol Bed Bench&lt;/secondary-title&gt;&lt;alt-title&gt;Gastroenterology and hepatology from bed to bench&lt;/alt-title&gt;&lt;/titles&gt;&lt;periodical&gt;&lt;full-title&gt;Gastroenterol Hepatol Bed Bench&lt;/full-title&gt;&lt;abbr-1&gt;Gastroenterology and hepatology from bed to bench&lt;/abbr-1&gt;&lt;/periodical&gt;&lt;alt-periodical&gt;&lt;full-title&gt;Gastroenterol Hepatol Bed Bench&lt;/full-title&gt;&lt;abbr-1&gt;Gastroenterology and hepatology from bed to bench&lt;/abbr-1&gt;&lt;/alt-periodical&gt;&lt;pages&gt;144-50&lt;/pages&gt;&lt;volume&gt;7&lt;/volume&gt;&lt;number&gt;3&lt;/number&gt;&lt;dates&gt;&lt;year&gt;2014&lt;/year&gt;&lt;pub-dates&gt;&lt;date&gt;Summer&lt;/date&gt;&lt;/pub-dates&gt;&lt;/dates&gt;&lt;isbn&gt;2008-2258 (Print)&amp;#xD;2008-2258 (Linking)&lt;/isbn&gt;&lt;accession-num&gt;25120894&lt;/accession-num&gt;&lt;urls&gt;&lt;related-urls&gt;&lt;url&gt;http://www.ncbi.nlm.nih.gov/pubmed/25120894&lt;/url&gt;&lt;/related-urls&gt;&lt;/urls&gt;&lt;custom2&gt;4129564&lt;/custom2&gt;&lt;/record&gt;&lt;/Cite&gt;&lt;/EndNote&gt;</w:instrText>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27" w:tooltip="Tahaei, 2014 #19" w:history="1">
              <w:r w:rsidRPr="00F92ADF">
                <w:rPr>
                  <w:rFonts w:asciiTheme="majorBidi" w:hAnsiTheme="majorBidi" w:cstheme="majorBidi"/>
                  <w:noProof/>
                  <w:sz w:val="28"/>
                  <w:szCs w:val="28"/>
                </w:rPr>
                <w:t>27</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Ab</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 ELISA, LFT</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7.7</w:t>
            </w:r>
          </w:p>
          <w:p w:rsidR="00F92ADF" w:rsidRPr="00F92ADF" w:rsidRDefault="00F92ADF" w:rsidP="00F92ADF">
            <w:pPr>
              <w:bidi w:val="0"/>
              <w:jc w:val="center"/>
              <w:rPr>
                <w:rFonts w:asciiTheme="majorBidi" w:hAnsiTheme="majorBidi" w:cstheme="majorBidi"/>
                <w:sz w:val="28"/>
                <w:szCs w:val="28"/>
              </w:rPr>
            </w:pPr>
          </w:p>
          <w:p w:rsidR="00F92ADF" w:rsidRPr="00F92ADF" w:rsidRDefault="00F92ADF" w:rsidP="00F92ADF">
            <w:pPr>
              <w:bidi w:val="0"/>
              <w:jc w:val="center"/>
              <w:rPr>
                <w:rFonts w:asciiTheme="majorBidi" w:hAnsiTheme="majorBidi" w:cstheme="majorBidi"/>
                <w:sz w:val="28"/>
                <w:szCs w:val="28"/>
              </w:rPr>
            </w:pPr>
          </w:p>
          <w:p w:rsidR="00F92ADF" w:rsidRPr="00F92ADF" w:rsidRDefault="00F92ADF" w:rsidP="00F92ADF">
            <w:pPr>
              <w:bidi w:val="0"/>
              <w:jc w:val="center"/>
              <w:rPr>
                <w:rFonts w:asciiTheme="majorBidi" w:hAnsiTheme="majorBidi" w:cstheme="majorBidi"/>
                <w:sz w:val="28"/>
                <w:szCs w:val="28"/>
              </w:rPr>
            </w:pPr>
          </w:p>
          <w:p w:rsidR="00F92ADF" w:rsidRPr="00F92ADF" w:rsidRDefault="00F92ADF" w:rsidP="00F92ADF">
            <w:pPr>
              <w:tabs>
                <w:tab w:val="left" w:pos="804"/>
              </w:tabs>
              <w:bidi w:val="0"/>
              <w:jc w:val="center"/>
              <w:rPr>
                <w:rFonts w:asciiTheme="majorBidi" w:hAnsiTheme="majorBidi" w:cstheme="majorBidi"/>
                <w:sz w:val="28"/>
                <w:szCs w:val="28"/>
              </w:rPr>
            </w:pP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seroprevalence changes over time.</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3</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Attaran MS </w:t>
            </w:r>
            <w:r w:rsidRPr="00F92ADF">
              <w:rPr>
                <w:rFonts w:asciiTheme="majorBidi" w:hAnsiTheme="majorBidi" w:cstheme="majorBidi"/>
                <w:sz w:val="28"/>
                <w:szCs w:val="28"/>
              </w:rPr>
              <w:fldChar w:fldCharType="begin">
                <w:fldData xml:space="preserve">PEVuZE5vdGU+PENpdGU+PEF1dGhvcj5BdHRhcmFuPC9BdXRob3I+PFllYXI+MjAxNDwvWWVhcj48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</w:fldData>
              </w:fldChar>
            </w:r>
            <w:r w:rsidRPr="00F92ADF">
              <w:rPr>
                <w:rFonts w:asciiTheme="majorBidi" w:hAnsiTheme="majorBidi" w:cstheme="majorBidi"/>
                <w:sz w:val="28"/>
                <w:szCs w:val="28"/>
              </w:rPr>
              <w:instrText xml:space="preserve"> ADDIN EN.CITE </w:instrText>
            </w:r>
            <w:r w:rsidRPr="00F92ADF">
              <w:rPr>
                <w:rFonts w:asciiTheme="majorBidi" w:hAnsiTheme="majorBidi" w:cstheme="majorBidi"/>
                <w:sz w:val="28"/>
                <w:szCs w:val="28"/>
              </w:rPr>
              <w:fldChar w:fldCharType="begin">
                <w:fldData xml:space="preserve">PEVuZE5vdGU+PENpdGU+PEF1dGhvcj5BdHRhcmFuPC9BdXRob3I+PFllYXI+MjAxNDwvWWVhcj48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</w:fldData>
              </w:fldChar>
            </w:r>
            <w:r w:rsidRPr="00F92ADF">
              <w:rPr>
                <w:rFonts w:asciiTheme="majorBidi" w:hAnsiTheme="majorBidi" w:cstheme="majorBidi"/>
                <w:sz w:val="28"/>
                <w:szCs w:val="28"/>
              </w:rPr>
              <w:instrText xml:space="preserve"> ADDIN EN.CITE.DATA </w:instrText>
            </w:r>
            <w:r w:rsidRPr="00F92ADF">
              <w:rPr>
                <w:rFonts w:asciiTheme="majorBidi" w:hAnsiTheme="majorBidi" w:cstheme="majorBidi"/>
                <w:sz w:val="28"/>
                <w:szCs w:val="28"/>
              </w:rPr>
            </w:r>
            <w:r w:rsidRPr="00F92ADF">
              <w:rPr>
                <w:rFonts w:asciiTheme="majorBidi" w:hAnsiTheme="majorBidi" w:cstheme="majorBidi"/>
                <w:sz w:val="28"/>
                <w:szCs w:val="28"/>
              </w:rPr>
              <w:fldChar w:fldCharType="end"/>
            </w:r>
            <w:r w:rsidRPr="00F92ADF">
              <w:rPr>
                <w:rFonts w:asciiTheme="majorBidi" w:hAnsiTheme="majorBidi" w:cstheme="majorBidi"/>
                <w:sz w:val="28"/>
                <w:szCs w:val="28"/>
              </w:rPr>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28" w:tooltip="Attaran, 2014 #16" w:history="1">
              <w:r w:rsidRPr="00F92ADF">
                <w:rPr>
                  <w:rFonts w:asciiTheme="majorBidi" w:hAnsiTheme="majorBidi" w:cstheme="majorBidi"/>
                  <w:noProof/>
                  <w:sz w:val="28"/>
                  <w:szCs w:val="28"/>
                </w:rPr>
                <w:t>28</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HDVAb, HDV RNA</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 RFLP, RT-PCR, SnPCR</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2</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More superinfection with HBV was reported than coinfection.</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4</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Keshvari M </w:t>
            </w:r>
            <w:r w:rsidRPr="00F92ADF">
              <w:rPr>
                <w:rFonts w:asciiTheme="majorBidi" w:hAnsiTheme="majorBidi" w:cstheme="majorBidi"/>
                <w:sz w:val="28"/>
                <w:szCs w:val="28"/>
              </w:rPr>
              <w:fldChar w:fldCharType="begin">
                <w:fldData xml:space="preserve">PEVuZE5vdGU+PENpdGU+PEF1dGhvcj5LZXNodmFyaTwvQXV0aG9yPjxZZWFyPjIwMTQ8L1llYXI+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</w:fldData>
              </w:fldChar>
            </w:r>
            <w:r w:rsidRPr="00F92ADF">
              <w:rPr>
                <w:rFonts w:asciiTheme="majorBidi" w:hAnsiTheme="majorBidi" w:cstheme="majorBidi"/>
                <w:sz w:val="28"/>
                <w:szCs w:val="28"/>
              </w:rPr>
              <w:instrText xml:space="preserve"> ADDIN EN.CITE </w:instrText>
            </w:r>
            <w:r w:rsidRPr="00F92ADF">
              <w:rPr>
                <w:rFonts w:asciiTheme="majorBidi" w:hAnsiTheme="majorBidi" w:cstheme="majorBidi"/>
                <w:sz w:val="28"/>
                <w:szCs w:val="28"/>
              </w:rPr>
              <w:fldChar w:fldCharType="begin">
                <w:fldData xml:space="preserve">PEVuZE5vdGU+PENpdGU+PEF1dGhvcj5LZXNodmFyaTwvQXV0aG9yPjxZZWFyPjIwMTQ8L1llYXI+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</w:fldData>
              </w:fldChar>
            </w:r>
            <w:r w:rsidRPr="00F92ADF">
              <w:rPr>
                <w:rFonts w:asciiTheme="majorBidi" w:hAnsiTheme="majorBidi" w:cstheme="majorBidi"/>
                <w:sz w:val="28"/>
                <w:szCs w:val="28"/>
              </w:rPr>
              <w:instrText xml:space="preserve"> ADDIN EN.CITE.DATA </w:instrText>
            </w:r>
            <w:r w:rsidRPr="00F92ADF">
              <w:rPr>
                <w:rFonts w:asciiTheme="majorBidi" w:hAnsiTheme="majorBidi" w:cstheme="majorBidi"/>
                <w:sz w:val="28"/>
                <w:szCs w:val="28"/>
              </w:rPr>
            </w:r>
            <w:r w:rsidRPr="00F92ADF">
              <w:rPr>
                <w:rFonts w:asciiTheme="majorBidi" w:hAnsiTheme="majorBidi" w:cstheme="majorBidi"/>
                <w:sz w:val="28"/>
                <w:szCs w:val="28"/>
              </w:rPr>
              <w:fldChar w:fldCharType="end"/>
            </w:r>
            <w:r w:rsidRPr="00F92ADF">
              <w:rPr>
                <w:rFonts w:asciiTheme="majorBidi" w:hAnsiTheme="majorBidi" w:cstheme="majorBidi"/>
                <w:sz w:val="28"/>
                <w:szCs w:val="28"/>
              </w:rPr>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26" w:tooltip="Keshvari, 2014 #18" w:history="1">
              <w:r w:rsidRPr="00F92ADF">
                <w:rPr>
                  <w:rFonts w:asciiTheme="majorBidi" w:hAnsiTheme="majorBidi" w:cstheme="majorBidi"/>
                  <w:noProof/>
                  <w:sz w:val="28"/>
                  <w:szCs w:val="28"/>
                </w:rPr>
                <w:t>26</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RNA, HDV Ab, PC, ALT, AST</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RT-PCR, LT, 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2.2</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Familial history of hepatitis D infection was more observed in HDV-seropositive patients.</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5</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Ziaee M </w:t>
            </w:r>
            <w:r w:rsidRPr="00F92ADF">
              <w:rPr>
                <w:rFonts w:asciiTheme="majorBidi" w:hAnsiTheme="majorBidi" w:cstheme="majorBidi"/>
                <w:sz w:val="28"/>
                <w:szCs w:val="28"/>
              </w:rPr>
              <w:fldChar w:fldCharType="begin"/>
            </w:r>
            <w:r w:rsidRPr="00F92ADF">
              <w:rPr>
                <w:rFonts w:asciiTheme="majorBidi" w:hAnsiTheme="majorBidi" w:cstheme="majorBidi"/>
                <w:sz w:val="28"/>
                <w:szCs w:val="28"/>
              </w:rPr>
              <w:instrText xml:space="preserve"> ADDIN EN.CITE &lt;EndNote&gt;&lt;Cite&gt;&lt;Author&gt;Ziaee&lt;/Author&gt;&lt;Year&gt;2013&lt;/Year&gt;&lt;RecNum&gt;20&lt;/RecNum&gt;&lt;DisplayText&gt;(16)&lt;/DisplayText&gt;&lt;record&gt;&lt;rec-number&gt;20&lt;/rec-number&gt;&lt;foreign-keys&gt;&lt;key app="EN" db-id="9ass92f952dst4ee25dvs9z3zf0rd0209xse"&gt;20&lt;/key&gt;&lt;/foreign-keys&gt;&lt;ref-type name="Journal Article"&gt;17&lt;/ref-type&gt;&lt;contributors&gt;&lt;authors&gt;&lt;author&gt;Ziaee, M.&lt;/author&gt;&lt;author&gt;Azarkar, G.&lt;/author&gt;&lt;/authors&gt;&lt;/contributors&gt;&lt;auth-address&gt;Hepatitis Research Center, Department of Internal Medicine, Birjand University of Medical Sciences, Birjand, IR Iran.&lt;/auth-address&gt;&lt;titles&gt;&lt;title&gt;Prevalence of hepatitis d virus infection among patients with chronic hepatitis B attending birjand hepatitis clinic (East of iran) in 2012&lt;/title&gt;&lt;secondary-title&gt;Hepat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monthly&lt;/abbr-1&gt;&lt;/alt-periodical&gt;&lt;pages&gt;e11168&lt;/pages&gt;&lt;volume&gt;13&lt;/volume&gt;&lt;number&gt;8&lt;/number&gt;&lt;dates&gt;&lt;year&gt;2013&lt;/year&gt;&lt;/dates&gt;&lt;isbn&gt;1735-143X (Print)&amp;#xD;1735-143X (Linking)&lt;/isbn&gt;&lt;accession-num&gt;24171009&lt;/accession-num&gt;&lt;urls&gt;&lt;related-urls&gt;&lt;url&gt;http://www.ncbi.nlm.nih.gov/pubmed/24171009&lt;/url&gt;&lt;/related-urls&gt;&lt;/urls&gt;&lt;custom2&gt;3800676&lt;/custom2&gt;&lt;electronic-resource-num&gt;10.5812/hepatmon.11168&lt;/electronic-resource-num&gt;&lt;/record&gt;&lt;/Cite&gt;&lt;/EndNote&gt;</w:instrText>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16" w:tooltip="Ziaee, 2013 #20" w:history="1">
              <w:r w:rsidRPr="00F92ADF">
                <w:rPr>
                  <w:rFonts w:asciiTheme="majorBidi" w:hAnsiTheme="majorBidi" w:cstheme="majorBidi"/>
                  <w:noProof/>
                  <w:sz w:val="28"/>
                  <w:szCs w:val="28"/>
                </w:rPr>
                <w:t>16</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Ab</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3.1</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had a low prevalence in Birjand.</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6</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Bakhshipour A </w:t>
            </w:r>
            <w:r w:rsidRPr="00F92ADF">
              <w:rPr>
                <w:rFonts w:asciiTheme="majorBidi" w:hAnsiTheme="majorBidi" w:cstheme="majorBidi"/>
                <w:sz w:val="28"/>
                <w:szCs w:val="28"/>
              </w:rPr>
              <w:fldChar w:fldCharType="begin"/>
            </w:r>
            <w:r w:rsidRPr="00F92ADF">
              <w:rPr>
                <w:rFonts w:asciiTheme="majorBidi" w:hAnsiTheme="majorBidi" w:cstheme="majorBidi"/>
                <w:sz w:val="28"/>
                <w:szCs w:val="28"/>
              </w:rPr>
              <w:instrText xml:space="preserve"> ADDIN EN.CITE &lt;EndNote&gt;&lt;Cite&gt;&lt;Author&gt;Bakhshipour&lt;/Author&gt;&lt;Year&gt;2013&lt;/Year&gt;&lt;RecNum&gt;17&lt;/RecNum&gt;&lt;DisplayText&gt;(14)&lt;/DisplayText&gt;&lt;record&gt;&lt;rec-number&gt;17&lt;/rec-number&gt;&lt;foreign-keys&gt;&lt;key app="EN" db-id="9ass92f952dst4ee25dvs9z3zf0rd0209xse"&gt;17&lt;/key&gt;&lt;/foreign-keys&gt;&lt;ref-type name="Journal Article"&gt;17&lt;/ref-type&gt;&lt;contributors&gt;&lt;authors&gt;&lt;author&gt;Bakhshipour, A.&lt;/author&gt;&lt;author&gt;Mashhadi, M.&lt;/author&gt;&lt;author&gt;Mohammadi, M.&lt;/author&gt;&lt;author&gt;Nezam, S. K.&lt;/author&gt;&lt;/authors&gt;&lt;/contributors&gt;&lt;auth-address&gt;Department of Medicine, Zahedan University of Medical Sciences, Zahedan, Iran.&lt;/auth-address&gt;&lt;titles&gt;&lt;title&gt;Seroprevalence and risk factors of hepatitis delta virus in chronic hepatitis B virus infection in Zahedan&lt;/title&gt;&lt;secondary-title&gt;Acta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Iranica&lt;/abbr-1&gt;&lt;/alt-periodical&gt;&lt;pages&gt;260-4&lt;/pages&gt;&lt;volume&gt;51&lt;/volume&gt;&lt;number&gt;4&lt;/number&gt;&lt;keywords&gt;&lt;keyword&gt;Adult&lt;/keyword&gt;&lt;keyword&gt;Cohort Studies&lt;/keyword&gt;&lt;keyword&gt;Coinfection/diagnosis/*epidemiology&lt;/keyword&gt;&lt;keyword&gt;Cross-Sectional Studies&lt;/keyword&gt;&lt;keyword&gt;Female&lt;/keyword&gt;&lt;keyword&gt;Hepatitis B, Chronic/*complications/diagnosis&lt;/keyword&gt;&lt;keyword&gt;Hepatitis D/*diagnosis/*epidemiology&lt;/keyword&gt;&lt;keyword&gt;*Hepatitis Delta Virus&lt;/keyword&gt;&lt;keyword&gt;Humans&lt;/keyword&gt;&lt;keyword&gt;Iran&lt;/keyword&gt;&lt;keyword&gt;Male&lt;/keyword&gt;&lt;keyword&gt;Middle Aged&lt;/keyword&gt;&lt;keyword&gt;Risk Factors&lt;/keyword&gt;&lt;keyword&gt;Seroepidemiologic Studies&lt;/keyword&gt;&lt;keyword&gt;Socioeconomic Factors&lt;/keyword&gt;&lt;/keywords&gt;&lt;dates&gt;&lt;year&gt;2013&lt;/year&gt;&lt;/dates&gt;&lt;isbn&gt;1735-9694 (Electronic)&amp;#xD;0044-6025 (Linking)&lt;/isbn&gt;&lt;accession-num&gt;23690107&lt;/accession-num&gt;&lt;urls&gt;&lt;related-urls&gt;&lt;url&gt;http://www.ncbi.nlm.nih.gov/pubmed/23690107&lt;/url&gt;&lt;/related-urls&gt;&lt;/urls&gt;&lt;/record&gt;&lt;/Cite&gt;&lt;/EndNote&gt;</w:instrText>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14" w:tooltip="Bakhshipour, 2013 #17" w:history="1">
              <w:r w:rsidRPr="00F92ADF">
                <w:rPr>
                  <w:rFonts w:asciiTheme="majorBidi" w:hAnsiTheme="majorBidi" w:cstheme="majorBidi"/>
                  <w:noProof/>
                  <w:sz w:val="28"/>
                  <w:szCs w:val="28"/>
                </w:rPr>
                <w:t>14</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Ab, HDV RNA</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 LFT</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17</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The prevalence of HDV was higher in patients with cirrhosis.</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7</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Ghadir MR </w:t>
            </w:r>
            <w:r w:rsidRPr="00F92ADF">
              <w:rPr>
                <w:rFonts w:asciiTheme="majorBidi" w:hAnsiTheme="majorBidi" w:cstheme="majorBidi"/>
                <w:sz w:val="28"/>
                <w:szCs w:val="28"/>
              </w:rPr>
              <w:fldChar w:fldCharType="begin"/>
            </w:r>
            <w:r w:rsidRPr="00F92ADF">
              <w:rPr>
                <w:rFonts w:asciiTheme="majorBidi" w:hAnsiTheme="majorBidi" w:cstheme="majorBidi"/>
                <w:sz w:val="28"/>
                <w:szCs w:val="28"/>
              </w:rPr>
              <w:instrText xml:space="preserve"> ADDIN EN.CITE &lt;EndNote&gt;&lt;Cite&gt;&lt;Author&gt;Ghadir&lt;/Author&gt;&lt;Year&gt;2012&lt;/Year&gt;&lt;RecNum&gt;1&lt;/RecNum&gt;&lt;DisplayText&gt;(10)&lt;/DisplayText&gt;&lt;record&gt;&lt;rec-number&gt;1&lt;/rec-number&gt;&lt;foreign-keys&gt;&lt;key app="EN" db-id="9ass92f952dst4ee25dvs9z3zf0rd0209xse"&gt;1&lt;/key&gt;&lt;/foreign-keys&gt;&lt;ref-type name="Journal Article"&gt;17&lt;/ref-type&gt;&lt;contributors&gt;&lt;authors&gt;&lt;author&gt;Ghadir, M. R.&lt;/author&gt;&lt;author&gt;Belbasi, M.&lt;/author&gt;&lt;author&gt;Heidari, A.&lt;/author&gt;&lt;author&gt;Sarkeshikian, S. S.&lt;/author&gt;&lt;author&gt;Kabiri, A.&lt;/author&gt;&lt;author&gt;Ghanooni, A. H.&lt;/author&gt;&lt;author&gt;Iranikhah, A.&lt;/author&gt;&lt;author&gt;Vaez-Javadi, M.&lt;/author&gt;&lt;author&gt;Alavian, S. M.&lt;/author&gt;&lt;/authors&gt;&lt;/contributors&gt;&lt;auth-address&gt;Gastroenterology Section, Department of Internal Medicine, Faculty of Medicine, Qom University of Medical Sciences, Qom, IR Iran.&lt;/auth-address&gt;&lt;titles&gt;&lt;title&gt;Prevalence of hepatitis d virus infection among hepatitis B virus infected patients in qom province, center of iran&lt;/title&gt;&lt;secondary-title&gt;Hepat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monthly&lt;/abbr-1&gt;&lt;/alt-periodical&gt;&lt;pages&gt;205-8&lt;/pages&gt;&lt;volume&gt;12&lt;/volume&gt;&lt;number&gt;3&lt;/number&gt;&lt;dates&gt;&lt;year&gt;2012&lt;/year&gt;&lt;pub-dates&gt;&lt;date&gt;Mar&lt;/date&gt;&lt;/pub-dates&gt;&lt;/dates&gt;&lt;isbn&gt;1735-3408 (Electronic)&amp;#xD;1735-143X (Linking)&lt;/isbn&gt;&lt;accession-num&gt;22550529&lt;/accession-num&gt;&lt;urls&gt;&lt;related-urls&gt;&lt;url&gt;http://www.ncbi.nlm.nih.gov/pubmed/22550529&lt;/url&gt;&lt;/related-urls&gt;&lt;/urls&gt;&lt;custom2&gt;3339421&lt;/custom2&gt;&lt;electronic-resource-num&gt;10.5812/hepatmon.847&lt;/electronic-resource-num&gt;&lt;/record&gt;&lt;/Cite&gt;&lt;/EndNote&gt;</w:instrText>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10" w:tooltip="Ghadir, 2012 #1" w:history="1">
              <w:r w:rsidRPr="00F92ADF">
                <w:rPr>
                  <w:rFonts w:asciiTheme="majorBidi" w:hAnsiTheme="majorBidi" w:cstheme="majorBidi"/>
                  <w:noProof/>
                  <w:sz w:val="28"/>
                  <w:szCs w:val="28"/>
                </w:rPr>
                <w:t>10</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A-HDVAb, HBsAg</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0.03</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The prevalence of hepatitis D in Qom is the lowest in Iran.</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8</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Ataei B </w:t>
            </w:r>
            <w:r w:rsidRPr="00F92ADF">
              <w:rPr>
                <w:rFonts w:asciiTheme="majorBidi" w:hAnsiTheme="majorBidi" w:cstheme="majorBidi"/>
                <w:sz w:val="28"/>
                <w:szCs w:val="28"/>
              </w:rPr>
              <w:fldChar w:fldCharType="begin"/>
            </w:r>
            <w:r w:rsidRPr="00F92ADF">
              <w:rPr>
                <w:rFonts w:asciiTheme="majorBidi" w:hAnsiTheme="majorBidi" w:cstheme="majorBidi"/>
                <w:sz w:val="28"/>
                <w:szCs w:val="28"/>
              </w:rPr>
              <w:instrText xml:space="preserve"> ADDIN EN.CITE &lt;EndNote&gt;&lt;Cite&gt;&lt;Author&gt;Ataei&lt;/Author&gt;&lt;Year&gt;2011&lt;/Year&gt;&lt;RecNum&gt;12&lt;/RecNum&gt;&lt;DisplayText&gt;(11)&lt;/DisplayText&gt;&lt;record&gt;&lt;rec-number&gt;12&lt;/rec-number&gt;&lt;foreign-keys&gt;&lt;key app="EN" db-id="9ass92f952dst4ee25dvs9z3zf0rd0209xse"&gt;12&lt;/key&gt;&lt;/foreign-keys&gt;&lt;ref-type name="Journal Article"&gt;17&lt;/ref-type&gt;&lt;contributors&gt;&lt;authors&gt;&lt;author&gt;Ataei, B.&lt;/author&gt;&lt;author&gt;Yazdani, M. R.&lt;/author&gt;&lt;author&gt;Kalantari, H.&lt;/author&gt;&lt;author&gt;Yaran, M.&lt;/author&gt;&lt;author&gt;Nokhodian, Z.&lt;/author&gt;&lt;author&gt;Javadi, A. A.&lt;/author&gt;&lt;author&gt;Babak, A.&lt;/author&gt;&lt;author&gt;Adibi, P.&lt;/author&gt;&lt;/authors&gt;&lt;/contributors&gt;&lt;auth-address&gt;Isfahan Infectious Diseases Research Center, Isfahan University of Medical Sciences, Isfahan, IR Iran.&lt;/auth-address&gt;&lt;titles&gt;&lt;title&gt;Hepatitis D virus infection in Isfahan, central Iran: Prevalence and risk factors among chronic HBV infection cases&lt;/title&gt;&lt;secondary-title&gt;Hepat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monthly&lt;/abbr-1&gt;&lt;/alt-periodical&gt;&lt;pages&gt;269-72&lt;/pages&gt;&lt;volume&gt;11&lt;/volume&gt;&lt;number&gt;4&lt;/number&gt;&lt;dates&gt;&lt;year&gt;2011&lt;/year&gt;&lt;pub-dates&gt;&lt;date&gt;Apr 1&lt;/date&gt;&lt;/pub-dates&gt;&lt;/dates&gt;&lt;isbn&gt;1735-3408 (Electronic)&amp;#xD;1735-143X (Linking)&lt;/isbn&gt;&lt;accession-num&gt;22706272&lt;/accession-num&gt;&lt;urls&gt;&lt;related-urls&gt;&lt;url&gt;http://www.ncbi.nlm.nih.gov/pubmed/22706272&lt;/url&gt;&lt;/related-urls&gt;&lt;/urls&gt;&lt;custom2&gt;3206699&lt;/custom2&gt;&lt;/record&gt;&lt;/Cite&gt;&lt;/EndNote&gt;</w:instrText>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11" w:tooltip="Ataei, 2011 #12" w:history="1">
              <w:r w:rsidRPr="00F92ADF">
                <w:rPr>
                  <w:rFonts w:asciiTheme="majorBidi" w:hAnsiTheme="majorBidi" w:cstheme="majorBidi"/>
                  <w:noProof/>
                  <w:sz w:val="28"/>
                  <w:szCs w:val="28"/>
                </w:rPr>
                <w:t>11</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A-HDV Ab</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3.5</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The prevalence of HDV infection is higher in patients who are positive for HBeAb compared with those who are HBeAg positive.</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9</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Mohammad Alizadeh AH </w:t>
            </w:r>
            <w:r w:rsidRPr="00F92ADF">
              <w:rPr>
                <w:rFonts w:asciiTheme="majorBidi" w:hAnsiTheme="majorBidi" w:cstheme="majorBidi"/>
                <w:sz w:val="28"/>
                <w:szCs w:val="28"/>
              </w:rPr>
              <w:fldChar w:fldCharType="begin">
                <w:fldData xml:space="preserve">PEVuZE5vdGU+PENpdGU+PEF1dGhvcj5Nb2hhbW1hZCBBbGl6YWRlaDwvQXV0aG9yPjxZZWFyPjIw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</w:fldData>
              </w:fldChar>
            </w:r>
            <w:r w:rsidRPr="00F92ADF">
              <w:rPr>
                <w:rFonts w:asciiTheme="majorBidi" w:hAnsiTheme="majorBidi" w:cstheme="majorBidi"/>
                <w:sz w:val="28"/>
                <w:szCs w:val="28"/>
              </w:rPr>
              <w:instrText xml:space="preserve"> ADDIN EN.CITE </w:instrText>
            </w:r>
            <w:r w:rsidRPr="00F92ADF">
              <w:rPr>
                <w:rFonts w:asciiTheme="majorBidi" w:hAnsiTheme="majorBidi" w:cstheme="majorBidi"/>
                <w:sz w:val="28"/>
                <w:szCs w:val="28"/>
              </w:rPr>
              <w:fldChar w:fldCharType="begin">
                <w:fldData xml:space="preserve">PEVuZE5vdGU+PENpdGU+PEF1dGhvcj5Nb2hhbW1hZCBBbGl6YWRlaDwvQXV0aG9yPjxZZWFyPjIw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</w:fldData>
              </w:fldChar>
            </w:r>
            <w:r w:rsidRPr="00F92ADF">
              <w:rPr>
                <w:rFonts w:asciiTheme="majorBidi" w:hAnsiTheme="majorBidi" w:cstheme="majorBidi"/>
                <w:sz w:val="28"/>
                <w:szCs w:val="28"/>
              </w:rPr>
              <w:instrText xml:space="preserve"> ADDIN EN.CITE.DATA </w:instrText>
            </w:r>
            <w:r w:rsidRPr="00F92ADF">
              <w:rPr>
                <w:rFonts w:asciiTheme="majorBidi" w:hAnsiTheme="majorBidi" w:cstheme="majorBidi"/>
                <w:sz w:val="28"/>
                <w:szCs w:val="28"/>
              </w:rPr>
            </w:r>
            <w:r w:rsidRPr="00F92ADF">
              <w:rPr>
                <w:rFonts w:asciiTheme="majorBidi" w:hAnsiTheme="majorBidi" w:cstheme="majorBidi"/>
                <w:sz w:val="28"/>
                <w:szCs w:val="28"/>
              </w:rPr>
              <w:fldChar w:fldCharType="end"/>
            </w:r>
            <w:r w:rsidRPr="00F92ADF">
              <w:rPr>
                <w:rFonts w:asciiTheme="majorBidi" w:hAnsiTheme="majorBidi" w:cstheme="majorBidi"/>
                <w:sz w:val="28"/>
                <w:szCs w:val="28"/>
              </w:rPr>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29" w:tooltip="Mohammad Alizadeh, 2010 #21" w:history="1">
              <w:r w:rsidRPr="00F92ADF">
                <w:rPr>
                  <w:rFonts w:asciiTheme="majorBidi" w:hAnsiTheme="majorBidi" w:cstheme="majorBidi"/>
                  <w:noProof/>
                  <w:sz w:val="28"/>
                  <w:szCs w:val="28"/>
                </w:rPr>
                <w:t>29</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Ab</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17.3</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Relatively high rate of hepatitis B virus (HBV) and HDV co-infection was reported in this study.</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10</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Hosseini </w:t>
            </w:r>
            <w:r w:rsidRPr="00F92ADF">
              <w:rPr>
                <w:rFonts w:asciiTheme="majorBidi" w:hAnsiTheme="majorBidi" w:cstheme="majorBidi"/>
                <w:sz w:val="28"/>
                <w:szCs w:val="28"/>
              </w:rPr>
              <w:lastRenderedPageBreak/>
              <w:t xml:space="preserve">SMAR </w:t>
            </w:r>
            <w:r w:rsidRPr="00F92ADF">
              <w:rPr>
                <w:rFonts w:asciiTheme="majorBidi" w:hAnsiTheme="majorBidi" w:cstheme="majorBidi"/>
                <w:sz w:val="28"/>
                <w:szCs w:val="28"/>
              </w:rPr>
              <w:fldChar w:fldCharType="begin"/>
            </w:r>
            <w:r w:rsidRPr="00F92ADF">
              <w:rPr>
                <w:rFonts w:asciiTheme="majorBidi" w:hAnsiTheme="majorBidi" w:cstheme="majorBidi"/>
                <w:sz w:val="28"/>
                <w:szCs w:val="28"/>
              </w:rPr>
              <w:instrText xml:space="preserve"> ADDIN EN.CITE &lt;EndNote&gt;&lt;Cite&gt;&lt;Author&gt;Hosseini SMAR&lt;/Author&gt;&lt;Year&gt;2010&lt;/Year&gt;&lt;RecNum&gt;26&lt;/RecNum&gt;&lt;DisplayText&gt;(30)&lt;/DisplayText&gt;&lt;record&gt;&lt;rec-number&gt;26&lt;/rec-number&gt;&lt;foreign-keys&gt;&lt;key app="EN" db-id="9ass92f952dst4ee25dvs9z3zf0rd0209xse"&gt;26&lt;/key&gt;&lt;/foreign-keys&gt;&lt;ref-type name="Journal Article"&gt;17&lt;/ref-type&gt;&lt;contributors&gt;&lt;authors&gt;&lt;author&gt;Hosseini SMAR, &lt;/author&gt;&lt;author&gt;Esmaeilzadeh A, &lt;/author&gt;&lt;author&gt;Mokhtarifard A, &lt;/author&gt;&lt;author&gt;Sima HR, &lt;/author&gt;&lt;author&gt;Vosoughinia H, &lt;/author&gt;&lt;author&gt;Saadatnia H, &lt;/author&gt;&lt;author&gt;Khosravi A&lt;/author&gt;&lt;/authors&gt;&lt;/contributors&gt;&lt;titles&gt;&lt;title&gt;Seroepidemiology And Co- Infections of Hepatitis D Virus Infection in the North- East of Iran&lt;/title&gt;&lt;secondary-title&gt;Med J Mashhad Uni Med Sci&lt;/secondary-title&gt;&lt;alt-title&gt;Medical Journal of Mashhad University of Medical Sciences&lt;/alt-title&gt;&lt;/titles&gt;&lt;periodical&gt;&lt;full-title&gt;Med J Mashhad Uni Med Sci&lt;/full-title&gt;&lt;abbr-1&gt;Medical Journal of Mashhad University of Medical Sciences&lt;/abbr-1&gt;&lt;/periodical&gt;&lt;alt-periodical&gt;&lt;full-title&gt;Med J Mashhad Uni Med Sci&lt;/full-title&gt;&lt;abbr-1&gt;Medical Journal of Mashhad University of Medical Sciences&lt;/abbr-1&gt;&lt;/alt-periodical&gt;&lt;pages&gt;69-72&lt;/pages&gt;&lt;volume&gt;53&lt;/volume&gt;&lt;number&gt;2&lt;/number&gt;&lt;dates&gt;&lt;year&gt;2010&lt;/year&gt;&lt;/dates&gt;&lt;urls&gt;&lt;/urls&gt;&lt;/record&gt;&lt;/Cite&gt;&lt;/EndNote&gt;</w:instrText>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30" w:tooltip="Hosseini SMAR, 2010 #26" w:history="1">
              <w:r w:rsidRPr="00F92ADF">
                <w:rPr>
                  <w:rFonts w:asciiTheme="majorBidi" w:hAnsiTheme="majorBidi" w:cstheme="majorBidi"/>
                  <w:noProof/>
                  <w:sz w:val="28"/>
                  <w:szCs w:val="28"/>
                </w:rPr>
                <w:t>30</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lastRenderedPageBreak/>
              <w:t xml:space="preserve">HDV Ab, </w:t>
            </w:r>
            <w:r w:rsidRPr="00F92ADF">
              <w:rPr>
                <w:rFonts w:asciiTheme="majorBidi" w:hAnsiTheme="majorBidi" w:cstheme="majorBidi"/>
                <w:sz w:val="28"/>
                <w:szCs w:val="28"/>
              </w:rPr>
              <w:lastRenderedPageBreak/>
              <w:t>ALT, AST</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lastRenderedPageBreak/>
              <w:t>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10</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HDV infection is prevalent in </w:t>
            </w:r>
            <w:r w:rsidRPr="00F92ADF">
              <w:rPr>
                <w:rFonts w:asciiTheme="majorBidi" w:hAnsiTheme="majorBidi" w:cstheme="majorBidi"/>
                <w:sz w:val="28"/>
                <w:szCs w:val="28"/>
              </w:rPr>
              <w:lastRenderedPageBreak/>
              <w:t>the north-east of Iran.</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lastRenderedPageBreak/>
              <w:t>11</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Somi MH </w:t>
            </w:r>
            <w:r w:rsidRPr="00F92ADF">
              <w:rPr>
                <w:rFonts w:asciiTheme="majorBidi" w:hAnsiTheme="majorBidi" w:cstheme="majorBidi"/>
                <w:sz w:val="28"/>
                <w:szCs w:val="28"/>
              </w:rPr>
              <w:fldChar w:fldCharType="begin"/>
            </w:r>
            <w:r w:rsidRPr="00F92ADF">
              <w:rPr>
                <w:rFonts w:asciiTheme="majorBidi" w:hAnsiTheme="majorBidi" w:cstheme="majorBidi"/>
                <w:sz w:val="28"/>
                <w:szCs w:val="28"/>
              </w:rPr>
              <w:instrText xml:space="preserve"> ADDIN EN.CITE &lt;EndNote&gt;&lt;Cite&gt;&lt;Author&gt;Somi&lt;/Author&gt;&lt;Year&gt;2009&lt;/Year&gt;&lt;RecNum&gt;23&lt;/RecNum&gt;&lt;DisplayText&gt;(31)&lt;/DisplayText&gt;&lt;record&gt;&lt;rec-number&gt;23&lt;/rec-number&gt;&lt;foreign-keys&gt;&lt;key app="EN" db-id="9ass92f952dst4ee25dvs9z3zf0rd0209xse"&gt;23&lt;/key&gt;&lt;/foreign-keys&gt;&lt;ref-type name="Journal Article"&gt;17&lt;/ref-type&gt;&lt;contributors&gt;&lt;authors&gt;&lt;author&gt;Somi, M. H.&lt;/author&gt;&lt;author&gt;Farhang, S.&lt;/author&gt;&lt;author&gt;Miri, S. M.&lt;/author&gt;&lt;author&gt;Pouri, A. A.&lt;/author&gt;&lt;author&gt;Mjidi, G.&lt;/author&gt;&lt;author&gt;Alavian, S. M.&lt;/author&gt;&lt;/authors&gt;&lt;/contributors&gt;&lt;auth-address&gt;Liver and Gastrointestinal Diseases Research Center, Tabriz University of Medical Sciences, Tabriz, Iran.&lt;/auth-address&gt;&lt;titles&gt;&lt;title&gt;The frequency of hepatitis D virus in patients with hepatitis B in Iran: an increasing rate?&lt;/title&gt;&lt;secondary-title&gt;Trop Doct&lt;/secondary-title&gt;&lt;alt-title&gt;Tropical doctor&lt;/alt-title&gt;&lt;/titles&gt;&lt;periodical&gt;&lt;full-title&gt;Trop Doct&lt;/full-title&gt;&lt;abbr-1&gt;Tropical doctor&lt;/abbr-1&gt;&lt;/periodical&gt;&lt;alt-periodical&gt;&lt;full-title&gt;Trop Doct&lt;/full-title&gt;&lt;abbr-1&gt;Tropical doctor&lt;/abbr-1&gt;&lt;/alt-periodical&gt;&lt;pages&gt;154-6&lt;/pages&gt;&lt;volume&gt;39&lt;/volume&gt;&lt;number&gt;3&lt;/number&gt;&lt;keywords&gt;&lt;keyword&gt;Cross-Sectional Studies&lt;/keyword&gt;&lt;keyword&gt;Hepatitis Antibodies/blood&lt;/keyword&gt;&lt;keyword&gt;Hepatitis B/*virology&lt;/keyword&gt;&lt;keyword&gt;Hepatitis D/*epidemiology/etiology&lt;/keyword&gt;&lt;keyword&gt;Hepatitis Delta Virus/immunology&lt;/keyword&gt;&lt;keyword&gt;Humans&lt;/keyword&gt;&lt;keyword&gt;Iran/epidemiology&lt;/keyword&gt;&lt;keyword&gt;Logistic Models&lt;/keyword&gt;&lt;keyword&gt;Seroepidemiologic Studies&lt;/keyword&gt;&lt;/keywords&gt;&lt;dates&gt;&lt;year&gt;2009&lt;/year&gt;&lt;pub-dates&gt;&lt;date&gt;Jul&lt;/date&gt;&lt;/pub-dates&gt;&lt;/dates&gt;&lt;isbn&gt;0049-4755 (Print)&amp;#xD;0049-4755 (Linking)&lt;/isbn&gt;&lt;accession-num&gt;19535751&lt;/accession-num&gt;&lt;urls&gt;&lt;related-urls&gt;&lt;url&gt;http://www.ncbi.nlm.nih.gov/pubmed/19535751&lt;/url&gt;&lt;/related-urls&gt;&lt;/urls&gt;&lt;electronic-resource-num&gt;10.1258/td.2009.080365&lt;/electronic-resource-num&gt;&lt;/record&gt;&lt;/Cite&gt;&lt;/EndNote&gt;</w:instrText>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31" w:tooltip="Somi, 2009 #23" w:history="1">
              <w:r w:rsidRPr="00F92ADF">
                <w:rPr>
                  <w:rFonts w:asciiTheme="majorBidi" w:hAnsiTheme="majorBidi" w:cstheme="majorBidi"/>
                  <w:noProof/>
                  <w:sz w:val="28"/>
                  <w:szCs w:val="28"/>
                </w:rPr>
                <w:t>31</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Ab, ALT, AST</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 LFT</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9.3</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The incidence of HDV infection in Iran is declining over the time.</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12</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Taghvaei T </w:t>
            </w:r>
            <w:r w:rsidRPr="00F92ADF">
              <w:rPr>
                <w:rFonts w:asciiTheme="majorBidi" w:hAnsiTheme="majorBidi" w:cstheme="majorBidi"/>
                <w:sz w:val="28"/>
                <w:szCs w:val="28"/>
              </w:rPr>
              <w:fldChar w:fldCharType="begin"/>
            </w:r>
            <w:r w:rsidRPr="00F92ADF">
              <w:rPr>
                <w:rFonts w:asciiTheme="majorBidi" w:hAnsiTheme="majorBidi" w:cstheme="majorBidi"/>
                <w:sz w:val="28"/>
                <w:szCs w:val="28"/>
              </w:rPr>
              <w:instrText xml:space="preserve"> ADDIN EN.CITE &lt;EndNote&gt;&lt;Cite&gt;&lt;Author&gt;Taghvaei&lt;/Author&gt;&lt;Year&gt;2008&lt;/Year&gt;&lt;RecNum&gt;24&lt;/RecNum&gt;&lt;DisplayText&gt;(12)&lt;/DisplayText&gt;&lt;record&gt;&lt;rec-number&gt;24&lt;/rec-number&gt;&lt;foreign-keys&gt;&lt;key app="EN" db-id="9ass92f952dst4ee25dvs9z3zf0rd0209xse"&gt;24&lt;/key&gt;&lt;/foreign-keys&gt;&lt;ref-type name="Journal Article"&gt;17&lt;/ref-type&gt;&lt;contributors&gt;&lt;authors&gt;&lt;author&gt;Taghvaei, Torang&lt;/author&gt;&lt;author&gt;Khanlarpoor, Molood&lt;/author&gt;&lt;author&gt;Mahdavi, Mohammad Reza&lt;/author&gt;&lt;author&gt;Fakheri, Hafez Tirgar&lt;/author&gt;&lt;author&gt;Maleki, Iraj&lt;/author&gt;&lt;author&gt;Khalilian, Ali Reza&lt;/author&gt;&lt;/authors&gt;&lt;/contributors&gt;&lt;titles&gt;&lt;title&gt;Prevalence of positive Hepatitis Delta Virus in patients with positive Hepatitis B surface Antigen and its correlative factors in Sari&lt;/title&gt;&lt;secondary-title&gt;J Mazandaran Univ Med Sci&lt;/secondary-title&gt;&lt;alt-title&gt;Journal of Mazandaran University of Medical Sciences (JMUMS)&lt;/alt-title&gt;&lt;/titles&gt;&lt;alt-periodical&gt;&lt;full-title&gt;Journal of Mazandaran University of Medical Sciences (JMUMS)&lt;/full-title&gt;&lt;/alt-periodical&gt;&lt;pages&gt;102-106&lt;/pages&gt;&lt;volume&gt;18&lt;/volume&gt;&lt;number&gt;67&lt;/number&gt;&lt;dates&gt;&lt;year&gt;2008&lt;/year&gt;&lt;/dates&gt;&lt;isbn&gt;1735-9260&lt;/isbn&gt;&lt;urls&gt;&lt;/urls&gt;&lt;/record&gt;&lt;/Cite&gt;&lt;/EndNote&gt;</w:instrText>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12" w:tooltip="Taghvaei, 2008 #24" w:history="1">
              <w:r w:rsidRPr="00F92ADF">
                <w:rPr>
                  <w:rFonts w:asciiTheme="majorBidi" w:hAnsiTheme="majorBidi" w:cstheme="majorBidi"/>
                  <w:noProof/>
                  <w:sz w:val="28"/>
                  <w:szCs w:val="28"/>
                </w:rPr>
                <w:t>12</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Ab</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0</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HDV is not endemic in Mazandaran. </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13</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Roshandel G </w:t>
            </w:r>
            <w:r w:rsidRPr="00F92ADF">
              <w:rPr>
                <w:rFonts w:asciiTheme="majorBidi" w:hAnsiTheme="majorBidi" w:cstheme="majorBidi"/>
                <w:sz w:val="28"/>
                <w:szCs w:val="28"/>
              </w:rPr>
              <w:fldChar w:fldCharType="begin">
                <w:fldData xml:space="preserve">PEVuZE5vdGU+PENpdGU+PEF1dGhvcj5Sb3NoYW5kZWw8L0F1dGhvcj48WWVhcj4yMDA3PC9ZZWFy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=
</w:fldData>
              </w:fldChar>
            </w:r>
            <w:r w:rsidRPr="00F92ADF">
              <w:rPr>
                <w:rFonts w:asciiTheme="majorBidi" w:hAnsiTheme="majorBidi" w:cstheme="majorBidi"/>
                <w:sz w:val="28"/>
                <w:szCs w:val="28"/>
              </w:rPr>
              <w:instrText xml:space="preserve"> ADDIN EN.CITE </w:instrText>
            </w:r>
            <w:r w:rsidRPr="00F92ADF">
              <w:rPr>
                <w:rFonts w:asciiTheme="majorBidi" w:hAnsiTheme="majorBidi" w:cstheme="majorBidi"/>
                <w:sz w:val="28"/>
                <w:szCs w:val="28"/>
              </w:rPr>
              <w:fldChar w:fldCharType="begin">
                <w:fldData xml:space="preserve">PEVuZE5vdGU+PENpdGU+PEF1dGhvcj5Sb3NoYW5kZWw8L0F1dGhvcj48WWVhcj4yMDA3PC9ZZWFy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=
</w:fldData>
              </w:fldChar>
            </w:r>
            <w:r w:rsidRPr="00F92ADF">
              <w:rPr>
                <w:rFonts w:asciiTheme="majorBidi" w:hAnsiTheme="majorBidi" w:cstheme="majorBidi"/>
                <w:sz w:val="28"/>
                <w:szCs w:val="28"/>
              </w:rPr>
              <w:instrText xml:space="preserve"> ADDIN EN.CITE.DATA </w:instrText>
            </w:r>
            <w:r w:rsidRPr="00F92ADF">
              <w:rPr>
                <w:rFonts w:asciiTheme="majorBidi" w:hAnsiTheme="majorBidi" w:cstheme="majorBidi"/>
                <w:sz w:val="28"/>
                <w:szCs w:val="28"/>
              </w:rPr>
            </w:r>
            <w:r w:rsidRPr="00F92ADF">
              <w:rPr>
                <w:rFonts w:asciiTheme="majorBidi" w:hAnsiTheme="majorBidi" w:cstheme="majorBidi"/>
                <w:sz w:val="28"/>
                <w:szCs w:val="28"/>
              </w:rPr>
              <w:fldChar w:fldCharType="end"/>
            </w:r>
            <w:r w:rsidRPr="00F92ADF">
              <w:rPr>
                <w:rFonts w:asciiTheme="majorBidi" w:hAnsiTheme="majorBidi" w:cstheme="majorBidi"/>
                <w:sz w:val="28"/>
                <w:szCs w:val="28"/>
              </w:rPr>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13" w:tooltip="Roshandel, 2007 #13" w:history="1">
              <w:r w:rsidRPr="00F92ADF">
                <w:rPr>
                  <w:rFonts w:asciiTheme="majorBidi" w:hAnsiTheme="majorBidi" w:cstheme="majorBidi"/>
                  <w:noProof/>
                  <w:sz w:val="28"/>
                  <w:szCs w:val="28"/>
                </w:rPr>
                <w:t>13</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Ab</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5.8</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Seroprevalence of anti-HDV in the present study was higher than some previous studies from other parts of Iran.</w:t>
            </w:r>
          </w:p>
        </w:tc>
      </w:tr>
      <w:tr w:rsidR="00F92ADF" w:rsidRPr="00F92ADF" w:rsidTr="00DF0DB3">
        <w:tc>
          <w:tcPr>
            <w:tcW w:w="505"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14</w:t>
            </w:r>
          </w:p>
        </w:tc>
        <w:tc>
          <w:tcPr>
            <w:tcW w:w="1673"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 xml:space="preserve">Amini S </w:t>
            </w:r>
            <w:r w:rsidRPr="00F92ADF">
              <w:rPr>
                <w:rFonts w:asciiTheme="majorBidi" w:hAnsiTheme="majorBidi" w:cstheme="majorBidi"/>
                <w:sz w:val="28"/>
                <w:szCs w:val="28"/>
              </w:rPr>
              <w:fldChar w:fldCharType="begin">
                <w:fldData xml:space="preserve">PEVuZE5vdGU+PENpdGU+PEF1dGhvcj5BbWluaTwvQXV0aG9yPjxZZWFyPjE5OTM8L1llYXI+PFJl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</w:fldData>
              </w:fldChar>
            </w:r>
            <w:r w:rsidRPr="00F92ADF">
              <w:rPr>
                <w:rFonts w:asciiTheme="majorBidi" w:hAnsiTheme="majorBidi" w:cstheme="majorBidi"/>
                <w:sz w:val="28"/>
                <w:szCs w:val="28"/>
              </w:rPr>
              <w:instrText xml:space="preserve"> ADDIN EN.CITE </w:instrText>
            </w:r>
            <w:r w:rsidRPr="00F92ADF">
              <w:rPr>
                <w:rFonts w:asciiTheme="majorBidi" w:hAnsiTheme="majorBidi" w:cstheme="majorBidi"/>
                <w:sz w:val="28"/>
                <w:szCs w:val="28"/>
              </w:rPr>
              <w:fldChar w:fldCharType="begin">
                <w:fldData xml:space="preserve">PEVuZE5vdGU+PENpdGU+PEF1dGhvcj5BbWluaTwvQXV0aG9yPjxZZWFyPjE5OTM8L1llYXI+PFJl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</w:fldData>
              </w:fldChar>
            </w:r>
            <w:r w:rsidRPr="00F92ADF">
              <w:rPr>
                <w:rFonts w:asciiTheme="majorBidi" w:hAnsiTheme="majorBidi" w:cstheme="majorBidi"/>
                <w:sz w:val="28"/>
                <w:szCs w:val="28"/>
              </w:rPr>
              <w:instrText xml:space="preserve"> ADDIN EN.CITE.DATA </w:instrText>
            </w:r>
            <w:r w:rsidRPr="00F92ADF">
              <w:rPr>
                <w:rFonts w:asciiTheme="majorBidi" w:hAnsiTheme="majorBidi" w:cstheme="majorBidi"/>
                <w:sz w:val="28"/>
                <w:szCs w:val="28"/>
              </w:rPr>
            </w:r>
            <w:r w:rsidRPr="00F92ADF">
              <w:rPr>
                <w:rFonts w:asciiTheme="majorBidi" w:hAnsiTheme="majorBidi" w:cstheme="majorBidi"/>
                <w:sz w:val="28"/>
                <w:szCs w:val="28"/>
              </w:rPr>
              <w:fldChar w:fldCharType="end"/>
            </w:r>
            <w:r w:rsidRPr="00F92ADF">
              <w:rPr>
                <w:rFonts w:asciiTheme="majorBidi" w:hAnsiTheme="majorBidi" w:cstheme="majorBidi"/>
                <w:sz w:val="28"/>
                <w:szCs w:val="28"/>
              </w:rPr>
            </w:r>
            <w:r w:rsidRPr="00F92ADF">
              <w:rPr>
                <w:rFonts w:asciiTheme="majorBidi" w:hAnsiTheme="majorBidi" w:cstheme="majorBidi"/>
                <w:sz w:val="28"/>
                <w:szCs w:val="28"/>
              </w:rPr>
              <w:fldChar w:fldCharType="separate"/>
            </w:r>
            <w:r w:rsidRPr="00F92ADF">
              <w:rPr>
                <w:rFonts w:asciiTheme="majorBidi" w:hAnsiTheme="majorBidi" w:cstheme="majorBidi"/>
                <w:noProof/>
                <w:sz w:val="28"/>
                <w:szCs w:val="28"/>
              </w:rPr>
              <w:t>(</w:t>
            </w:r>
            <w:hyperlink w:anchor="_ENREF_25" w:tooltip="Amini, 1993 #22" w:history="1">
              <w:r w:rsidRPr="00F92ADF">
                <w:rPr>
                  <w:rFonts w:asciiTheme="majorBidi" w:hAnsiTheme="majorBidi" w:cstheme="majorBidi"/>
                  <w:noProof/>
                  <w:sz w:val="28"/>
                  <w:szCs w:val="28"/>
                </w:rPr>
                <w:t>25</w:t>
              </w:r>
            </w:hyperlink>
            <w:r w:rsidRPr="00F92ADF">
              <w:rPr>
                <w:rFonts w:asciiTheme="majorBidi" w:hAnsiTheme="majorBidi" w:cstheme="majorBidi"/>
                <w:noProof/>
                <w:sz w:val="28"/>
                <w:szCs w:val="28"/>
              </w:rPr>
              <w:t>)</w:t>
            </w:r>
            <w:r w:rsidRPr="00F92ADF">
              <w:rPr>
                <w:rFonts w:asciiTheme="majorBidi" w:hAnsiTheme="majorBidi" w:cstheme="majorBidi"/>
                <w:sz w:val="28"/>
                <w:szCs w:val="28"/>
              </w:rPr>
              <w:fldChar w:fldCharType="end"/>
            </w:r>
          </w:p>
        </w:tc>
        <w:tc>
          <w:tcPr>
            <w:tcW w:w="135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HDV Ab</w:t>
            </w:r>
          </w:p>
        </w:tc>
        <w:tc>
          <w:tcPr>
            <w:tcW w:w="1440"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w:t>
            </w:r>
          </w:p>
        </w:tc>
        <w:tc>
          <w:tcPr>
            <w:tcW w:w="1260" w:type="dxa"/>
          </w:tcPr>
          <w:p w:rsidR="00F92ADF" w:rsidRPr="00F92ADF" w:rsidRDefault="00F92ADF" w:rsidP="00F92ADF">
            <w:pPr>
              <w:bidi w:val="0"/>
              <w:jc w:val="center"/>
              <w:rPr>
                <w:rFonts w:asciiTheme="majorBidi" w:hAnsiTheme="majorBidi" w:cstheme="majorBidi"/>
                <w:sz w:val="28"/>
                <w:szCs w:val="28"/>
              </w:rPr>
            </w:pPr>
            <w:r w:rsidRPr="00F92ADF">
              <w:rPr>
                <w:rFonts w:asciiTheme="majorBidi" w:hAnsiTheme="majorBidi" w:cstheme="majorBidi"/>
                <w:sz w:val="28"/>
                <w:szCs w:val="28"/>
              </w:rPr>
              <w:t>2.4</w:t>
            </w:r>
          </w:p>
        </w:tc>
        <w:tc>
          <w:tcPr>
            <w:tcW w:w="3584" w:type="dxa"/>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Socioeconomic conditions are important risk factors in hepatitis infection.</w:t>
            </w:r>
          </w:p>
        </w:tc>
      </w:tr>
      <w:tr w:rsidR="00F92ADF" w:rsidRPr="00F92ADF" w:rsidTr="00DF0DB3">
        <w:tc>
          <w:tcPr>
            <w:tcW w:w="9812" w:type="dxa"/>
            <w:gridSpan w:val="6"/>
          </w:tcPr>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HBsAg: Hepatitis B surface antigen, A-HDVAg: anti- hepatitis delta virus antigen, HDV Ab: Hepatitis delta virus antibody, ALT: Alanine aminotransferase, AST: Aspartate aminotransferase, PC: Platelet count.</w:t>
            </w:r>
          </w:p>
          <w:p w:rsidR="00F92ADF" w:rsidRPr="00F92ADF" w:rsidRDefault="00F92ADF" w:rsidP="00F92ADF">
            <w:pPr>
              <w:bidi w:val="0"/>
              <w:jc w:val="both"/>
              <w:rPr>
                <w:rFonts w:asciiTheme="majorBidi" w:hAnsiTheme="majorBidi" w:cstheme="majorBidi"/>
                <w:sz w:val="28"/>
                <w:szCs w:val="28"/>
              </w:rPr>
            </w:pPr>
            <w:r w:rsidRPr="00F92ADF">
              <w:rPr>
                <w:rFonts w:asciiTheme="majorBidi" w:hAnsiTheme="majorBidi" w:cstheme="majorBidi"/>
                <w:sz w:val="28"/>
                <w:szCs w:val="28"/>
              </w:rPr>
              <w:t>ELISA: Enzyme-linked immunosorbent assay, PCR: Polymerase chain reaction, RFLP: Restriction fragment length polymorphism, SA: Serological assays, SnPCR: Semi-nested PCR, RT-PCR: Real-time PCR, LFT: Liver function test, LT: Laboratory test.</w:t>
            </w:r>
          </w:p>
        </w:tc>
      </w:tr>
    </w:tbl>
    <w:p w:rsidR="00F92ADF" w:rsidRPr="00F92ADF" w:rsidRDefault="00F92ADF" w:rsidP="00F92ADF">
      <w:pPr>
        <w:bidi w:val="0"/>
        <w:spacing w:after="0" w:line="480" w:lineRule="auto"/>
        <w:jc w:val="both"/>
        <w:rPr>
          <w:rFonts w:asciiTheme="majorBidi" w:eastAsiaTheme="minorHAnsi" w:hAnsiTheme="majorBidi" w:cstheme="majorBidi"/>
          <w:sz w:val="28"/>
          <w:szCs w:val="28"/>
        </w:rPr>
      </w:pPr>
    </w:p>
    <w:p w:rsidR="00F92ADF" w:rsidRPr="00F92ADF" w:rsidRDefault="00F92ADF" w:rsidP="00F92ADF">
      <w:pPr>
        <w:bidi w:val="0"/>
        <w:rPr>
          <w:rFonts w:asciiTheme="majorBidi" w:eastAsiaTheme="minorHAnsi" w:hAnsiTheme="majorBidi" w:cstheme="majorBidi"/>
          <w:sz w:val="28"/>
          <w:szCs w:val="28"/>
        </w:rPr>
      </w:pPr>
    </w:p>
    <w:p w:rsidR="00A3682B" w:rsidRPr="00F92ADF" w:rsidRDefault="00A3682B">
      <w:pPr>
        <w:rPr>
          <w:rFonts w:asciiTheme="majorBidi" w:hAnsiTheme="majorBidi" w:cstheme="majorBidi"/>
          <w:sz w:val="28"/>
          <w:szCs w:val="28"/>
        </w:rPr>
      </w:pPr>
    </w:p>
    <w:sectPr w:rsidR="00A3682B" w:rsidRPr="00F92ADF" w:rsidSect="00DF0DB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969" w:rsidRDefault="003E3969">
      <w:pPr>
        <w:spacing w:after="0" w:line="240" w:lineRule="auto"/>
      </w:pPr>
      <w:r>
        <w:separator/>
      </w:r>
    </w:p>
  </w:endnote>
  <w:endnote w:type="continuationSeparator" w:id="0">
    <w:p w:rsidR="003E3969" w:rsidRDefault="003E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439471"/>
      <w:docPartObj>
        <w:docPartGallery w:val="Page Numbers (Bottom of Page)"/>
        <w:docPartUnique/>
      </w:docPartObj>
    </w:sdtPr>
    <w:sdtEndPr>
      <w:rPr>
        <w:noProof/>
      </w:rPr>
    </w:sdtEndPr>
    <w:sdtContent>
      <w:p w:rsidR="00B20E53" w:rsidRDefault="00B20E53">
        <w:pPr>
          <w:pStyle w:val="Footer"/>
          <w:jc w:val="center"/>
        </w:pPr>
        <w:r>
          <w:fldChar w:fldCharType="begin"/>
        </w:r>
        <w:r>
          <w:instrText xml:space="preserve"> PAGE   \* MERGEFORMAT </w:instrText>
        </w:r>
        <w:r>
          <w:fldChar w:fldCharType="separate"/>
        </w:r>
        <w:r w:rsidR="00031BEC">
          <w:rPr>
            <w:noProof/>
          </w:rPr>
          <w:t>17</w:t>
        </w:r>
        <w:r>
          <w:rPr>
            <w:noProof/>
          </w:rPr>
          <w:fldChar w:fldCharType="end"/>
        </w:r>
      </w:p>
    </w:sdtContent>
  </w:sdt>
  <w:p w:rsidR="00B20E53" w:rsidRDefault="00B20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969" w:rsidRDefault="003E3969">
      <w:pPr>
        <w:spacing w:after="0" w:line="240" w:lineRule="auto"/>
      </w:pPr>
      <w:r>
        <w:separator/>
      </w:r>
    </w:p>
  </w:footnote>
  <w:footnote w:type="continuationSeparator" w:id="0">
    <w:p w:rsidR="003E3969" w:rsidRDefault="003E3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A7C45"/>
    <w:multiLevelType w:val="hybridMultilevel"/>
    <w:tmpl w:val="24900080"/>
    <w:lvl w:ilvl="0" w:tplc="2E48E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D0484"/>
    <w:multiLevelType w:val="hybridMultilevel"/>
    <w:tmpl w:val="9D460C68"/>
    <w:lvl w:ilvl="0" w:tplc="014AF56A">
      <w:start w:val="15"/>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dangosh">
    <w15:presenceInfo w15:providerId="None" w15:userId="Ladango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DF"/>
    <w:rsid w:val="00031BEC"/>
    <w:rsid w:val="000B3E45"/>
    <w:rsid w:val="002F0CF0"/>
    <w:rsid w:val="003E3969"/>
    <w:rsid w:val="00433377"/>
    <w:rsid w:val="0054134B"/>
    <w:rsid w:val="005720D1"/>
    <w:rsid w:val="00712DC0"/>
    <w:rsid w:val="00792441"/>
    <w:rsid w:val="008F0EBC"/>
    <w:rsid w:val="00A3682B"/>
    <w:rsid w:val="00B20E53"/>
    <w:rsid w:val="00B248E4"/>
    <w:rsid w:val="00C23A9B"/>
    <w:rsid w:val="00C94B28"/>
    <w:rsid w:val="00D74FFE"/>
    <w:rsid w:val="00DF0DB3"/>
    <w:rsid w:val="00F92ADF"/>
    <w:rsid w:val="00FC21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0F4DE-8618-4655-B826-79C9CDD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441"/>
    <w:pPr>
      <w:bidi/>
    </w:pPr>
    <w:rPr>
      <w:rFonts w:ascii="Calibri" w:hAnsi="Calibri" w:cs="Arial"/>
      <w:lang w:bidi="ar-SA"/>
    </w:rPr>
  </w:style>
  <w:style w:type="paragraph" w:styleId="Heading1">
    <w:name w:val="heading 1"/>
    <w:basedOn w:val="Normal"/>
    <w:next w:val="Normal"/>
    <w:link w:val="Heading1Char"/>
    <w:uiPriority w:val="9"/>
    <w:qFormat/>
    <w:rsid w:val="00F92ADF"/>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41"/>
    <w:pPr>
      <w:bidi w:val="0"/>
      <w:ind w:left="720"/>
      <w:contextualSpacing/>
    </w:pPr>
  </w:style>
  <w:style w:type="character" w:customStyle="1" w:styleId="Heading1Char">
    <w:name w:val="Heading 1 Char"/>
    <w:basedOn w:val="DefaultParagraphFont"/>
    <w:link w:val="Heading1"/>
    <w:uiPriority w:val="9"/>
    <w:rsid w:val="00F92ADF"/>
    <w:rPr>
      <w:rFonts w:asciiTheme="majorHAnsi" w:eastAsiaTheme="majorEastAsia" w:hAnsiTheme="majorHAnsi" w:cstheme="majorBidi"/>
      <w:b/>
      <w:bCs/>
      <w:color w:val="365F91" w:themeColor="accent1" w:themeShade="BF"/>
      <w:sz w:val="28"/>
      <w:szCs w:val="28"/>
      <w:lang w:bidi="ar-SA"/>
    </w:rPr>
  </w:style>
  <w:style w:type="numbering" w:customStyle="1" w:styleId="NoList1">
    <w:name w:val="No List1"/>
    <w:next w:val="NoList"/>
    <w:uiPriority w:val="99"/>
    <w:semiHidden/>
    <w:unhideWhenUsed/>
    <w:rsid w:val="00F92ADF"/>
  </w:style>
  <w:style w:type="character" w:styleId="Hyperlink">
    <w:name w:val="Hyperlink"/>
    <w:basedOn w:val="DefaultParagraphFont"/>
    <w:uiPriority w:val="99"/>
    <w:unhideWhenUsed/>
    <w:rsid w:val="00F92ADF"/>
    <w:rPr>
      <w:color w:val="0000FF" w:themeColor="hyperlink"/>
      <w:u w:val="single"/>
    </w:rPr>
  </w:style>
  <w:style w:type="paragraph" w:styleId="BalloonText">
    <w:name w:val="Balloon Text"/>
    <w:basedOn w:val="Normal"/>
    <w:link w:val="BalloonTextChar"/>
    <w:uiPriority w:val="99"/>
    <w:semiHidden/>
    <w:unhideWhenUsed/>
    <w:rsid w:val="00F92ADF"/>
    <w:pPr>
      <w:bidi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2ADF"/>
    <w:rPr>
      <w:rFonts w:ascii="Tahoma" w:eastAsiaTheme="minorHAnsi" w:hAnsi="Tahoma" w:cs="Tahoma"/>
      <w:sz w:val="16"/>
      <w:szCs w:val="16"/>
      <w:lang w:bidi="ar-SA"/>
    </w:rPr>
  </w:style>
  <w:style w:type="table" w:styleId="TableGrid">
    <w:name w:val="Table Grid"/>
    <w:basedOn w:val="TableNormal"/>
    <w:uiPriority w:val="59"/>
    <w:rsid w:val="00F92ADF"/>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ADF"/>
    <w:pPr>
      <w:tabs>
        <w:tab w:val="center" w:pos="4680"/>
        <w:tab w:val="right" w:pos="9360"/>
      </w:tabs>
      <w:bidi w:val="0"/>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92ADF"/>
    <w:rPr>
      <w:rFonts w:eastAsiaTheme="minorHAnsi"/>
      <w:lang w:bidi="ar-SA"/>
    </w:rPr>
  </w:style>
  <w:style w:type="paragraph" w:styleId="Footer">
    <w:name w:val="footer"/>
    <w:basedOn w:val="Normal"/>
    <w:link w:val="FooterChar"/>
    <w:uiPriority w:val="99"/>
    <w:unhideWhenUsed/>
    <w:rsid w:val="00F92ADF"/>
    <w:pPr>
      <w:tabs>
        <w:tab w:val="center" w:pos="4680"/>
        <w:tab w:val="right" w:pos="9360"/>
      </w:tabs>
      <w:bidi w:val="0"/>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92ADF"/>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cbi.nlm.nih.gov/pubmed/?term=10.1101%2Fcshperspect.a02155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16330</Words>
  <Characters>93086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IAGH</dc:creator>
  <cp:lastModifiedBy>Ladangosh</cp:lastModifiedBy>
  <cp:revision>2</cp:revision>
  <dcterms:created xsi:type="dcterms:W3CDTF">2017-03-22T20:26:00Z</dcterms:created>
  <dcterms:modified xsi:type="dcterms:W3CDTF">2017-03-22T20:26:00Z</dcterms:modified>
</cp:coreProperties>
</file>